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BA53" w14:textId="77777777" w:rsidR="003823C2" w:rsidRDefault="003823C2" w:rsidP="009C06D0">
      <w:pPr>
        <w:ind w:left="1440" w:firstLine="720"/>
      </w:pPr>
      <w:r>
        <w:t xml:space="preserve">EMERGENCY </w:t>
      </w:r>
      <w:r w:rsidR="009C06D0">
        <w:t>BOARD OF DIRECTORS MEETINGS POST HURRICANE IAN</w:t>
      </w:r>
    </w:p>
    <w:p w14:paraId="3A00FFF3" w14:textId="77777777" w:rsidR="00286A7D" w:rsidRDefault="00286A7D" w:rsidP="00286A7D">
      <w:r>
        <w:t>OCTOBER 1, 2022</w:t>
      </w:r>
      <w:r w:rsidR="00012B7D">
        <w:t xml:space="preserve"> (5 p.m.</w:t>
      </w:r>
      <w:r w:rsidR="002D0CCC">
        <w:t>)</w:t>
      </w:r>
    </w:p>
    <w:p w14:paraId="5367D1FC" w14:textId="77777777" w:rsidR="00EA683C" w:rsidRDefault="00EA683C" w:rsidP="00286A7D"/>
    <w:p w14:paraId="50EFA00A" w14:textId="77777777" w:rsidR="002D0CCC" w:rsidRDefault="00460CA7" w:rsidP="00220C80">
      <w:pPr>
        <w:pStyle w:val="ListParagraph"/>
        <w:numPr>
          <w:ilvl w:val="0"/>
          <w:numId w:val="1"/>
        </w:numPr>
      </w:pPr>
      <w:r>
        <w:t>Sea wall – 30 feet at the north end of the building is gone.</w:t>
      </w:r>
    </w:p>
    <w:p w14:paraId="13DB8444" w14:textId="77777777" w:rsidR="00460CA7" w:rsidRDefault="00460CA7" w:rsidP="00220C80">
      <w:pPr>
        <w:pStyle w:val="ListParagraph"/>
        <w:numPr>
          <w:ilvl w:val="0"/>
          <w:numId w:val="1"/>
        </w:numPr>
      </w:pPr>
      <w:r>
        <w:t>Need</w:t>
      </w:r>
      <w:r w:rsidR="00D21666">
        <w:t xml:space="preserve"> to get life safety / structural engineer to </w:t>
      </w:r>
      <w:r w:rsidR="006730E2">
        <w:t xml:space="preserve">see if the building can be saved.  </w:t>
      </w:r>
      <w:r w:rsidR="005C7535">
        <w:t xml:space="preserve">Orion contractors have been contacted.  We used them in the 2006 </w:t>
      </w:r>
      <w:r w:rsidR="00952A39">
        <w:t xml:space="preserve">for the building. </w:t>
      </w:r>
      <w:r w:rsidR="0025418A">
        <w:t xml:space="preserve"> They are </w:t>
      </w:r>
      <w:r w:rsidR="00952A39">
        <w:t>willing to bring</w:t>
      </w:r>
      <w:r w:rsidR="0025418A">
        <w:t xml:space="preserve"> 10 guys from other coast – Pointe South would have to pay </w:t>
      </w:r>
      <w:r w:rsidR="000C0B40">
        <w:t>daily fee to each person a</w:t>
      </w:r>
      <w:r w:rsidR="00BA4B85">
        <w:t xml:space="preserve">s well as motel fees.  They could be at Pointe South in about one week.  </w:t>
      </w:r>
    </w:p>
    <w:p w14:paraId="676DD601" w14:textId="44E6B2AE" w:rsidR="00E9286D" w:rsidRDefault="006922FB" w:rsidP="00E9286D">
      <w:pPr>
        <w:ind w:left="720"/>
      </w:pPr>
      <w:r>
        <w:t>Belfor Co</w:t>
      </w:r>
      <w:r w:rsidR="00D37809">
        <w:t>mpany was another option discussed.  They would work with the insurance company and manage</w:t>
      </w:r>
      <w:r w:rsidR="00786D17">
        <w:t xml:space="preserve"> project start to finish.  </w:t>
      </w:r>
      <w:r w:rsidR="0081338B">
        <w:t>They c</w:t>
      </w:r>
      <w:r w:rsidR="00862C75">
        <w:t xml:space="preserve">an help with the roof closure.  </w:t>
      </w:r>
      <w:r w:rsidR="00786D17">
        <w:t xml:space="preserve">If the building would require </w:t>
      </w:r>
      <w:r w:rsidR="00A21E61">
        <w:t>demolition,</w:t>
      </w:r>
      <w:r w:rsidR="00786D17">
        <w:t xml:space="preserve"> they would also do this.  </w:t>
      </w:r>
    </w:p>
    <w:p w14:paraId="7BB7D221" w14:textId="77777777" w:rsidR="005C537D" w:rsidRDefault="005C537D" w:rsidP="00220C80">
      <w:pPr>
        <w:pStyle w:val="ListParagraph"/>
        <w:numPr>
          <w:ilvl w:val="0"/>
          <w:numId w:val="1"/>
        </w:numPr>
      </w:pPr>
      <w:r>
        <w:t xml:space="preserve">Office – Everything from the office was stored in Unit 100.  </w:t>
      </w:r>
      <w:r w:rsidR="00826BA3">
        <w:t xml:space="preserve">Everything is most probably all gone.  Phones </w:t>
      </w:r>
      <w:r w:rsidR="003621D3">
        <w:t>will be forwarded to Homer and Karin’s home.  Homer will purchase a new computer</w:t>
      </w:r>
      <w:r w:rsidR="00EE2BC0">
        <w:t xml:space="preserve"> – everything in office computer was backed up on Tuesday 9/27</w:t>
      </w:r>
      <w:r w:rsidR="00683353">
        <w:t xml:space="preserve"> and can be downloaded to new computer.  </w:t>
      </w:r>
    </w:p>
    <w:p w14:paraId="56054029" w14:textId="77777777" w:rsidR="00666AA7" w:rsidRDefault="00666AA7" w:rsidP="00220C80">
      <w:pPr>
        <w:pStyle w:val="ListParagraph"/>
        <w:numPr>
          <w:ilvl w:val="0"/>
          <w:numId w:val="1"/>
        </w:numPr>
      </w:pPr>
      <w:r>
        <w:t>Homer will go to the bank on Monday</w:t>
      </w:r>
      <w:r w:rsidR="005A460A">
        <w:t xml:space="preserve"> – need to order replacement checks.  The flood insurance is</w:t>
      </w:r>
      <w:r w:rsidR="00B563A8">
        <w:t xml:space="preserve"> due </w:t>
      </w:r>
      <w:r w:rsidR="005A460A">
        <w:t>on October 9</w:t>
      </w:r>
      <w:r w:rsidR="005A460A" w:rsidRPr="00B563A8">
        <w:rPr>
          <w:vertAlign w:val="superscript"/>
        </w:rPr>
        <w:t>th</w:t>
      </w:r>
      <w:r w:rsidR="00B563A8">
        <w:t xml:space="preserve">.  </w:t>
      </w:r>
    </w:p>
    <w:p w14:paraId="227B4E9F" w14:textId="29DD4987" w:rsidR="00845A8D" w:rsidRDefault="00845A8D" w:rsidP="00220C80">
      <w:pPr>
        <w:pStyle w:val="ListParagraph"/>
        <w:numPr>
          <w:ilvl w:val="0"/>
          <w:numId w:val="1"/>
        </w:numPr>
      </w:pPr>
      <w:r>
        <w:t>1</w:t>
      </w:r>
      <w:r w:rsidRPr="00845A8D">
        <w:rPr>
          <w:vertAlign w:val="superscript"/>
        </w:rPr>
        <w:t>st</w:t>
      </w:r>
      <w:r>
        <w:t xml:space="preserve"> floor co</w:t>
      </w:r>
      <w:r w:rsidR="007A7D25">
        <w:t>ndos –</w:t>
      </w:r>
      <w:r>
        <w:t xml:space="preserve"> </w:t>
      </w:r>
      <w:r w:rsidR="007A7D25">
        <w:t xml:space="preserve">all lanais </w:t>
      </w:r>
      <w:r w:rsidR="00596939">
        <w:t xml:space="preserve">have fallen </w:t>
      </w:r>
      <w:r w:rsidR="00044D9C">
        <w:t>off;</w:t>
      </w:r>
      <w:r w:rsidR="00596939">
        <w:t xml:space="preserve"> some sliding doors are missing.  </w:t>
      </w:r>
      <w:r w:rsidR="00B21D27">
        <w:t>The</w:t>
      </w:r>
      <w:r w:rsidR="000C1A8F">
        <w:t xml:space="preserve"> association flood</w:t>
      </w:r>
      <w:r w:rsidR="00B21D27">
        <w:t xml:space="preserve"> insurance is responsible for covering everything in those </w:t>
      </w:r>
      <w:r w:rsidR="000C1A8F">
        <w:t>units</w:t>
      </w:r>
      <w:r w:rsidR="00B21D27">
        <w:t xml:space="preserve"> except personal property (that which can be picked up and </w:t>
      </w:r>
      <w:r w:rsidR="000C1A8F">
        <w:t xml:space="preserve">taken out). </w:t>
      </w:r>
    </w:p>
    <w:p w14:paraId="6F83E88D" w14:textId="77777777" w:rsidR="00790ECD" w:rsidRDefault="001819CB" w:rsidP="00220C80">
      <w:pPr>
        <w:pStyle w:val="ListParagraph"/>
        <w:numPr>
          <w:ilvl w:val="0"/>
          <w:numId w:val="1"/>
        </w:numPr>
      </w:pPr>
      <w:r>
        <w:t xml:space="preserve">Attorney </w:t>
      </w:r>
      <w:r w:rsidR="00790ECD">
        <w:t>–</w:t>
      </w:r>
      <w:r>
        <w:t xml:space="preserve"> </w:t>
      </w:r>
    </w:p>
    <w:p w14:paraId="327D4B4E" w14:textId="77777777" w:rsidR="0095631E" w:rsidRDefault="0095631E" w:rsidP="00790ECD">
      <w:pPr>
        <w:pStyle w:val="ListParagraph"/>
      </w:pPr>
      <w:r>
        <w:t xml:space="preserve">Current rental contracts </w:t>
      </w:r>
      <w:r w:rsidR="005D5405">
        <w:t>–</w:t>
      </w:r>
      <w:r>
        <w:t xml:space="preserve"> </w:t>
      </w:r>
      <w:r w:rsidR="005D5405">
        <w:t xml:space="preserve">will consult attorney regarding legal </w:t>
      </w:r>
      <w:r w:rsidR="000F1C5F">
        <w:t>obligation</w:t>
      </w:r>
      <w:r w:rsidR="00E9286D">
        <w:t xml:space="preserve"> of </w:t>
      </w:r>
      <w:r w:rsidR="00C40C59">
        <w:t xml:space="preserve">refunding monies. </w:t>
      </w:r>
    </w:p>
    <w:p w14:paraId="0BBEC056" w14:textId="77777777" w:rsidR="00790ECD" w:rsidRDefault="00D84078" w:rsidP="00790ECD">
      <w:pPr>
        <w:pStyle w:val="ListParagraph"/>
      </w:pPr>
      <w:r>
        <w:t>What types of funds are available to us</w:t>
      </w:r>
      <w:r w:rsidR="00681842">
        <w:t>?</w:t>
      </w:r>
    </w:p>
    <w:p w14:paraId="2FE56448" w14:textId="77777777" w:rsidR="00862C75" w:rsidRDefault="00D84078" w:rsidP="00862C75">
      <w:pPr>
        <w:pStyle w:val="ListParagraph"/>
      </w:pPr>
      <w:r>
        <w:t xml:space="preserve">Can we use statutory reserve monies for </w:t>
      </w:r>
      <w:r w:rsidR="00681842">
        <w:t>staff?</w:t>
      </w:r>
    </w:p>
    <w:p w14:paraId="0E44EB1C" w14:textId="141341AC" w:rsidR="00862C75" w:rsidRDefault="00C25A24" w:rsidP="00C25A24">
      <w:pPr>
        <w:pStyle w:val="ListParagraph"/>
        <w:numPr>
          <w:ilvl w:val="0"/>
          <w:numId w:val="1"/>
        </w:numPr>
      </w:pPr>
      <w:r>
        <w:t xml:space="preserve">Owner </w:t>
      </w:r>
      <w:r w:rsidR="00CC5EA8">
        <w:t xml:space="preserve">updates,- we should </w:t>
      </w:r>
      <w:r w:rsidR="00044D9C">
        <w:t>send</w:t>
      </w:r>
      <w:r w:rsidR="00CC5EA8">
        <w:t xml:space="preserve"> something out to owners tonight.  We will</w:t>
      </w:r>
      <w:r w:rsidR="002C52B2">
        <w:t xml:space="preserve"> be postponing our Annual Meeting until later in the year</w:t>
      </w:r>
      <w:r w:rsidR="00E57800">
        <w:t xml:space="preserve"> (this will need to be done by the end of calendar year).  </w:t>
      </w:r>
      <w:r w:rsidR="00FF32FD">
        <w:t>Pam will send out along with a few pictures of the building</w:t>
      </w:r>
      <w:r w:rsidR="000F6FFC">
        <w:t>.  We may schedule a Q &amp; A session via Zoom with owners once we</w:t>
      </w:r>
      <w:r w:rsidR="00F44E22">
        <w:t xml:space="preserve"> have a better picture of what we are dealing with.  </w:t>
      </w:r>
    </w:p>
    <w:p w14:paraId="04FC598E" w14:textId="77777777" w:rsidR="00F44E22" w:rsidRDefault="00B53265" w:rsidP="00C25A24">
      <w:pPr>
        <w:pStyle w:val="ListParagraph"/>
        <w:numPr>
          <w:ilvl w:val="0"/>
          <w:numId w:val="1"/>
        </w:numPr>
      </w:pPr>
      <w:r>
        <w:t xml:space="preserve">John will be in Ft. myers on Tuesday; Bob coming next week.  </w:t>
      </w:r>
    </w:p>
    <w:p w14:paraId="404C890C" w14:textId="5C158624" w:rsidR="008304AA" w:rsidRPr="008304AA" w:rsidRDefault="008304AA" w:rsidP="008304AA">
      <w:pPr>
        <w:numPr>
          <w:ilvl w:val="0"/>
          <w:numId w:val="1"/>
        </w:numPr>
        <w:divId w:val="2103604143"/>
        <w:rPr>
          <w:rFonts w:ascii="Calibri" w:eastAsia="Times New Roman" w:hAnsi="Calibri" w:cs="Times New Roman"/>
          <w:color w:val="000000"/>
        </w:rPr>
      </w:pPr>
      <w:r w:rsidRPr="008304AA">
        <w:rPr>
          <w:rFonts w:ascii="Calibri" w:eastAsia="Times New Roman" w:hAnsi="Calibri" w:cs="Times New Roman"/>
          <w:color w:val="000000"/>
        </w:rPr>
        <w:t>The Board has separated and assigned duties.   Communication Pam, Finance Bob, Legal John, building repair Larry</w:t>
      </w:r>
      <w:r w:rsidR="00FE29B1">
        <w:rPr>
          <w:rFonts w:ascii="Calibri" w:eastAsia="Times New Roman" w:hAnsi="Calibri" w:cs="Times New Roman"/>
          <w:color w:val="000000"/>
        </w:rPr>
        <w:t>,</w:t>
      </w:r>
      <w:r w:rsidRPr="008304AA">
        <w:rPr>
          <w:rFonts w:ascii="Calibri" w:eastAsia="Times New Roman" w:hAnsi="Calibri" w:cs="Times New Roman"/>
          <w:color w:val="000000"/>
        </w:rPr>
        <w:t xml:space="preserve"> Insurance John and Renters to Carol. </w:t>
      </w:r>
    </w:p>
    <w:p w14:paraId="51809AEA" w14:textId="77777777" w:rsidR="008304AA" w:rsidRDefault="008304AA" w:rsidP="00C25A24">
      <w:pPr>
        <w:pStyle w:val="ListParagraph"/>
        <w:numPr>
          <w:ilvl w:val="0"/>
          <w:numId w:val="1"/>
        </w:numPr>
      </w:pPr>
    </w:p>
    <w:p w14:paraId="600461E5" w14:textId="77777777" w:rsidR="009627C6" w:rsidRDefault="009627C6" w:rsidP="009627C6"/>
    <w:p w14:paraId="232C68B5" w14:textId="77777777" w:rsidR="00CA080C" w:rsidRDefault="00CA080C" w:rsidP="009627C6">
      <w:r>
        <w:t>October 5, 2022 (5 p.m.)</w:t>
      </w:r>
    </w:p>
    <w:p w14:paraId="79B9AB69" w14:textId="77777777" w:rsidR="00EA683C" w:rsidRDefault="00EA683C" w:rsidP="009627C6"/>
    <w:p w14:paraId="62F1DC2B" w14:textId="77777777" w:rsidR="00BB615D" w:rsidRDefault="00BB615D" w:rsidP="002C0D6F">
      <w:pPr>
        <w:pStyle w:val="ListParagraph"/>
        <w:numPr>
          <w:ilvl w:val="0"/>
          <w:numId w:val="2"/>
        </w:numPr>
      </w:pPr>
      <w:r>
        <w:t xml:space="preserve">Attorney </w:t>
      </w:r>
    </w:p>
    <w:p w14:paraId="739855BA" w14:textId="538A0F10" w:rsidR="0034303D" w:rsidRDefault="002C0D6F" w:rsidP="00BB615D">
      <w:pPr>
        <w:pStyle w:val="ListParagraph"/>
      </w:pPr>
      <w:r>
        <w:t xml:space="preserve">After consultation with our </w:t>
      </w:r>
      <w:r w:rsidR="00044D9C">
        <w:t>attorney,</w:t>
      </w:r>
      <w:r>
        <w:t xml:space="preserve"> we will have to refund </w:t>
      </w:r>
      <w:r w:rsidR="000939EE">
        <w:t xml:space="preserve">all </w:t>
      </w:r>
      <w:r w:rsidR="0075173F">
        <w:t xml:space="preserve">unused </w:t>
      </w:r>
      <w:r w:rsidR="000939EE">
        <w:t>rental deposits to renters.</w:t>
      </w:r>
    </w:p>
    <w:p w14:paraId="361DC74B" w14:textId="77777777" w:rsidR="00CA080C" w:rsidRDefault="00556101" w:rsidP="00BB615D">
      <w:pPr>
        <w:pStyle w:val="ListParagraph"/>
      </w:pPr>
      <w:r>
        <w:t xml:space="preserve">Maintenance payments will have to continue being paid.  </w:t>
      </w:r>
      <w:r w:rsidR="00E147EF">
        <w:t>For those owners who</w:t>
      </w:r>
      <w:r w:rsidR="007D655A">
        <w:t xml:space="preserve"> had already paid the current quarter’s fees they will need to re-write those checks </w:t>
      </w:r>
      <w:r w:rsidR="00EB3D82">
        <w:t>as they were unable to be deposited until 10/1/22 and</w:t>
      </w:r>
      <w:r w:rsidR="00832EB5">
        <w:t xml:space="preserve"> were in the safe.  It is expected they are damaged due to water.  </w:t>
      </w:r>
    </w:p>
    <w:p w14:paraId="2F735280" w14:textId="77777777" w:rsidR="00F7448E" w:rsidRDefault="00F7448E" w:rsidP="00BB615D">
      <w:pPr>
        <w:pStyle w:val="ListParagraph"/>
      </w:pPr>
      <w:r>
        <w:t>Attorney will handle all co</w:t>
      </w:r>
      <w:r w:rsidR="009B20B3">
        <w:t>ntract reviews and we will not sign anything until he has</w:t>
      </w:r>
      <w:r w:rsidR="004F4BA8">
        <w:t xml:space="preserve"> reviewed it.  He is willing to set up a zoom meeting with the Board</w:t>
      </w:r>
      <w:r w:rsidR="009A500D">
        <w:t xml:space="preserve"> if we desire.  </w:t>
      </w:r>
    </w:p>
    <w:p w14:paraId="7630D290" w14:textId="77777777" w:rsidR="009F6D0B" w:rsidRDefault="009F6D0B" w:rsidP="00BB615D">
      <w:pPr>
        <w:pStyle w:val="ListParagraph"/>
      </w:pPr>
      <w:r>
        <w:t xml:space="preserve">Attorney </w:t>
      </w:r>
      <w:r w:rsidR="00520C0E">
        <w:t xml:space="preserve">recommends Structural engineer -  Cairns.  </w:t>
      </w:r>
    </w:p>
    <w:p w14:paraId="4A0AC4E4" w14:textId="77777777" w:rsidR="001215C6" w:rsidRDefault="001215C6" w:rsidP="00BB615D">
      <w:pPr>
        <w:pStyle w:val="ListParagraph"/>
      </w:pPr>
      <w:r>
        <w:t xml:space="preserve">Comcast - advised we </w:t>
      </w:r>
      <w:r w:rsidR="000854D2">
        <w:t>should not pay current bill.</w:t>
      </w:r>
    </w:p>
    <w:p w14:paraId="1A302BEF" w14:textId="77777777" w:rsidR="009A500D" w:rsidRDefault="000854D2" w:rsidP="009A500D">
      <w:pPr>
        <w:pStyle w:val="ListParagraph"/>
        <w:numPr>
          <w:ilvl w:val="0"/>
          <w:numId w:val="2"/>
        </w:numPr>
      </w:pPr>
      <w:r>
        <w:t xml:space="preserve">Available </w:t>
      </w:r>
      <w:r w:rsidR="006D0C92">
        <w:t>bank funds</w:t>
      </w:r>
    </w:p>
    <w:p w14:paraId="45121FC7" w14:textId="77777777" w:rsidR="006D0C92" w:rsidRDefault="006D0C92" w:rsidP="006D0C92">
      <w:pPr>
        <w:pStyle w:val="ListParagraph"/>
      </w:pPr>
      <w:r>
        <w:t xml:space="preserve">Currently we have </w:t>
      </w:r>
      <w:r w:rsidR="00D53001">
        <w:t xml:space="preserve">$345,000 </w:t>
      </w:r>
      <w:r w:rsidR="00C15C94">
        <w:t>available (</w:t>
      </w:r>
      <w:r w:rsidR="00104E0B">
        <w:t>$150,000 from our line of credit</w:t>
      </w:r>
      <w:r w:rsidR="00131004">
        <w:t>; $82,000 in pooled reserve</w:t>
      </w:r>
      <w:r w:rsidR="00B424C6">
        <w:t>; $60,000 in statutory reserve</w:t>
      </w:r>
      <w:r w:rsidR="00451486">
        <w:t xml:space="preserve">; $52,000 in maintenance account).  </w:t>
      </w:r>
    </w:p>
    <w:p w14:paraId="6359F8B9" w14:textId="77777777" w:rsidR="008B279E" w:rsidRDefault="008D6480" w:rsidP="008B279E">
      <w:pPr>
        <w:pStyle w:val="ListParagraph"/>
        <w:numPr>
          <w:ilvl w:val="0"/>
          <w:numId w:val="2"/>
        </w:numPr>
      </w:pPr>
      <w:r>
        <w:t xml:space="preserve">Again reiterated no one allowed on property until it is deemed to be safe.  </w:t>
      </w:r>
    </w:p>
    <w:p w14:paraId="0DA7AC79" w14:textId="77777777" w:rsidR="008D6480" w:rsidRDefault="00913CAF" w:rsidP="008B279E">
      <w:pPr>
        <w:pStyle w:val="ListParagraph"/>
        <w:numPr>
          <w:ilvl w:val="0"/>
          <w:numId w:val="2"/>
        </w:numPr>
      </w:pPr>
      <w:r>
        <w:t xml:space="preserve">Washers and dryers were not owned by Pointe South.  </w:t>
      </w:r>
    </w:p>
    <w:p w14:paraId="74905A92" w14:textId="0826A694" w:rsidR="00727AB3" w:rsidRDefault="00727AB3" w:rsidP="008B279E">
      <w:pPr>
        <w:pStyle w:val="ListParagraph"/>
        <w:numPr>
          <w:ilvl w:val="0"/>
          <w:numId w:val="2"/>
        </w:numPr>
      </w:pPr>
      <w:r>
        <w:t xml:space="preserve">Message will be placed on office phone </w:t>
      </w:r>
      <w:r w:rsidR="000363AF">
        <w:t xml:space="preserve">informing callers that refunds will be processed in a timely </w:t>
      </w:r>
      <w:r w:rsidR="00044D9C">
        <w:t>fashion and</w:t>
      </w:r>
      <w:r w:rsidR="00945685">
        <w:t xml:space="preserve"> that all communications should be through email at </w:t>
      </w:r>
      <w:hyperlink r:id="rId5" w:history="1">
        <w:r w:rsidR="00945685" w:rsidRPr="001470E5">
          <w:rPr>
            <w:rStyle w:val="Hyperlink"/>
          </w:rPr>
          <w:t>info@pointesouthcondo.com</w:t>
        </w:r>
      </w:hyperlink>
      <w:r w:rsidR="00945685">
        <w:t xml:space="preserve">.  </w:t>
      </w:r>
    </w:p>
    <w:p w14:paraId="61A2E6AF" w14:textId="58EAC5C3" w:rsidR="006D5127" w:rsidRDefault="00BD5E56" w:rsidP="0076681C">
      <w:pPr>
        <w:pStyle w:val="ListParagraph"/>
        <w:numPr>
          <w:ilvl w:val="0"/>
          <w:numId w:val="2"/>
        </w:numPr>
      </w:pPr>
      <w:r>
        <w:t>Will target owner Q&amp;A session for next week.  Bob suggests we go unit by unit rather than ope</w:t>
      </w:r>
      <w:r w:rsidR="006D5127">
        <w:t>n to everyone.</w:t>
      </w:r>
      <w:r w:rsidR="002D0F2A">
        <w:t xml:space="preserve"> </w:t>
      </w:r>
    </w:p>
    <w:p w14:paraId="4178C381" w14:textId="77777777" w:rsidR="0075581B" w:rsidRDefault="00CD7CB7" w:rsidP="00CD7CB7">
      <w:pPr>
        <w:pStyle w:val="ListParagraph"/>
        <w:numPr>
          <w:ilvl w:val="0"/>
          <w:numId w:val="2"/>
        </w:numPr>
      </w:pPr>
      <w:r>
        <w:t xml:space="preserve">Entire </w:t>
      </w:r>
      <w:r w:rsidR="0075581B">
        <w:t xml:space="preserve">waste water system on the beach is down at this time.  </w:t>
      </w:r>
    </w:p>
    <w:p w14:paraId="50F11656" w14:textId="77777777" w:rsidR="000D7009" w:rsidRDefault="000D7009" w:rsidP="000D7009"/>
    <w:p w14:paraId="3AA3BEEE" w14:textId="77777777" w:rsidR="00CD7CB7" w:rsidRDefault="00F145AD" w:rsidP="000D7009">
      <w:r>
        <w:lastRenderedPageBreak/>
        <w:t>October 11, 2022 (6 p.m.)</w:t>
      </w:r>
    </w:p>
    <w:p w14:paraId="36E08521" w14:textId="77777777" w:rsidR="00E67B2D" w:rsidRDefault="00E67B2D" w:rsidP="00CD7CB7">
      <w:pPr>
        <w:pStyle w:val="ListParagraph"/>
      </w:pPr>
    </w:p>
    <w:p w14:paraId="5E602691" w14:textId="77777777" w:rsidR="00D14866" w:rsidRDefault="000D7009" w:rsidP="00EC196A">
      <w:pPr>
        <w:pStyle w:val="ListParagraph"/>
        <w:numPr>
          <w:ilvl w:val="0"/>
          <w:numId w:val="2"/>
        </w:numPr>
      </w:pPr>
      <w:r>
        <w:t>Homer met with the engineer today.  He was able to go in and out of all units other</w:t>
      </w:r>
      <w:r w:rsidR="00EE6336">
        <w:t xml:space="preserve"> than the first floor.  He was able </w:t>
      </w:r>
      <w:r w:rsidR="00B46480">
        <w:t>to</w:t>
      </w:r>
      <w:r w:rsidR="00EE6336">
        <w:t xml:space="preserve"> get 3 pictures of every unit</w:t>
      </w:r>
      <w:r w:rsidR="00B46480">
        <w:t>.  501 and 507 were the worst on 5</w:t>
      </w:r>
      <w:r w:rsidR="00B46480" w:rsidRPr="00B46480">
        <w:rPr>
          <w:vertAlign w:val="superscript"/>
        </w:rPr>
        <w:t>th</w:t>
      </w:r>
      <w:r w:rsidR="00B46480">
        <w:t xml:space="preserve"> floor.  Other 5</w:t>
      </w:r>
      <w:r w:rsidR="00B46480" w:rsidRPr="00B46480">
        <w:rPr>
          <w:vertAlign w:val="superscript"/>
        </w:rPr>
        <w:t>th</w:t>
      </w:r>
      <w:r w:rsidR="00B46480">
        <w:t xml:space="preserve"> floor units looked good.  On the 4</w:t>
      </w:r>
      <w:r w:rsidR="00B46480" w:rsidRPr="00B46480">
        <w:rPr>
          <w:vertAlign w:val="superscript"/>
        </w:rPr>
        <w:t>th</w:t>
      </w:r>
      <w:r w:rsidR="00B46480">
        <w:t xml:space="preserve"> floor</w:t>
      </w:r>
      <w:r w:rsidR="009F41A1">
        <w:t xml:space="preserve"> – 406 had storm shutter damage; 3</w:t>
      </w:r>
      <w:r w:rsidR="009F41A1" w:rsidRPr="009F41A1">
        <w:rPr>
          <w:vertAlign w:val="superscript"/>
        </w:rPr>
        <w:t>rd</w:t>
      </w:r>
      <w:r w:rsidR="009F41A1">
        <w:t xml:space="preserve"> and 2</w:t>
      </w:r>
      <w:r w:rsidR="009F41A1" w:rsidRPr="009F41A1">
        <w:rPr>
          <w:vertAlign w:val="superscript"/>
        </w:rPr>
        <w:t>nd</w:t>
      </w:r>
      <w:r w:rsidR="009F41A1">
        <w:t xml:space="preserve"> floors had no damages.  </w:t>
      </w:r>
      <w:r w:rsidR="00332356">
        <w:t xml:space="preserve">First floor units unable to be accessed.  </w:t>
      </w:r>
      <w:r w:rsidR="00D14866">
        <w:t xml:space="preserve">Hopefully </w:t>
      </w:r>
      <w:r w:rsidR="00EC196A">
        <w:t xml:space="preserve">a lot will be done in the next several days to get answers.  </w:t>
      </w:r>
    </w:p>
    <w:p w14:paraId="29B471E0" w14:textId="77777777" w:rsidR="00C33579" w:rsidRDefault="00332356" w:rsidP="00C33579">
      <w:pPr>
        <w:pStyle w:val="ListParagraph"/>
        <w:numPr>
          <w:ilvl w:val="0"/>
          <w:numId w:val="2"/>
        </w:numPr>
      </w:pPr>
      <w:r>
        <w:t>Sea wall is our biggest problem</w:t>
      </w:r>
      <w:r w:rsidR="00F8145D">
        <w:t xml:space="preserve"> and highest priority at this time.  </w:t>
      </w:r>
      <w:r w:rsidR="00495DF1">
        <w:t>The dirt is being washed away from the pilings</w:t>
      </w:r>
      <w:r w:rsidR="00CF382B">
        <w:t xml:space="preserve"> (another 5-</w:t>
      </w:r>
      <w:r w:rsidR="004D5CE8">
        <w:t>6</w:t>
      </w:r>
      <w:r w:rsidR="00CF382B">
        <w:t xml:space="preserve"> feet in the last week).  </w:t>
      </w:r>
      <w:r w:rsidR="00237FB4">
        <w:t xml:space="preserve">We need to get blueprints of building </w:t>
      </w:r>
      <w:r w:rsidR="00301D3B">
        <w:t xml:space="preserve">for engineers – Homer will try to </w:t>
      </w:r>
      <w:r w:rsidR="00E357CC">
        <w:t>retrieve from unit 100 tomorrow</w:t>
      </w:r>
      <w:r w:rsidR="00BD4F67">
        <w:t xml:space="preserve">.  Homer has contacted e companies </w:t>
      </w:r>
      <w:r w:rsidR="00F378EA">
        <w:t>– only one (Williamson) has called back</w:t>
      </w:r>
      <w:r w:rsidR="00E357CC">
        <w:t xml:space="preserve">.  </w:t>
      </w:r>
      <w:r w:rsidR="00F378EA">
        <w:t xml:space="preserve">They will be </w:t>
      </w:r>
      <w:r w:rsidR="00A76298">
        <w:t xml:space="preserve">out Wednesday </w:t>
      </w:r>
      <w:r w:rsidR="00F378EA">
        <w:t>or Thursday to give some temporary re</w:t>
      </w:r>
      <w:r w:rsidR="00C33579">
        <w:t xml:space="preserve">pair recommendations.  Will attempt to </w:t>
      </w:r>
      <w:r w:rsidR="00A76298">
        <w:t>contact</w:t>
      </w:r>
      <w:r w:rsidR="00C33579">
        <w:t xml:space="preserve"> Stokes and Honc.  </w:t>
      </w:r>
    </w:p>
    <w:p w14:paraId="0A81791E" w14:textId="77777777" w:rsidR="008C460B" w:rsidRDefault="008C460B" w:rsidP="00E67B2D">
      <w:pPr>
        <w:pStyle w:val="ListParagraph"/>
        <w:numPr>
          <w:ilvl w:val="0"/>
          <w:numId w:val="2"/>
        </w:numPr>
      </w:pPr>
      <w:r>
        <w:t xml:space="preserve">Engineer needs </w:t>
      </w:r>
      <w:r w:rsidR="00F576EA">
        <w:t xml:space="preserve">our insurance documentation to verify coverage amounts.    </w:t>
      </w:r>
      <w:r w:rsidR="00903CCE">
        <w:t>(Wind insurance $6,224,000; flood insurance $5,000,000 with a 3% deductible)</w:t>
      </w:r>
    </w:p>
    <w:p w14:paraId="2410261A" w14:textId="77777777" w:rsidR="00472FBF" w:rsidRDefault="00472FBF" w:rsidP="00E67B2D">
      <w:pPr>
        <w:pStyle w:val="ListParagraph"/>
        <w:numPr>
          <w:ilvl w:val="0"/>
          <w:numId w:val="2"/>
        </w:numPr>
      </w:pPr>
      <w:r>
        <w:t>Flood adjuster – needs something put in writing</w:t>
      </w:r>
      <w:r w:rsidR="00365170">
        <w:t xml:space="preserve"> regarding building not safe for entry.  Larry will </w:t>
      </w:r>
      <w:r w:rsidR="00B0104E">
        <w:t xml:space="preserve">write this and forward to Homer.  </w:t>
      </w:r>
    </w:p>
    <w:p w14:paraId="1A9281BF" w14:textId="77777777" w:rsidR="00823E85" w:rsidRDefault="00FC72FF" w:rsidP="00E67B2D">
      <w:pPr>
        <w:pStyle w:val="ListParagraph"/>
        <w:numPr>
          <w:ilvl w:val="0"/>
          <w:numId w:val="2"/>
        </w:numPr>
      </w:pPr>
      <w:r>
        <w:t xml:space="preserve">Owners </w:t>
      </w:r>
      <w:r w:rsidR="00BE31F5">
        <w:t>–</w:t>
      </w:r>
      <w:r>
        <w:t xml:space="preserve"> </w:t>
      </w:r>
      <w:r w:rsidR="00BE31F5">
        <w:t xml:space="preserve">pictures of individual units will be made available to </w:t>
      </w:r>
      <w:r w:rsidR="00472FBF">
        <w:t xml:space="preserve">owners.  </w:t>
      </w:r>
      <w:r w:rsidR="005D27EC">
        <w:t>Owners will be informed they should call their adjusters</w:t>
      </w:r>
      <w:r w:rsidR="00917D68">
        <w:t xml:space="preserve"> and let them know they cannot be on property yet due to safety issues.  When this changes</w:t>
      </w:r>
      <w:r w:rsidR="000C266B">
        <w:t xml:space="preserve"> owners will let their adjusters know they can enter.  All questions from owners should be submitted to </w:t>
      </w:r>
      <w:r w:rsidR="000E3079">
        <w:t xml:space="preserve">Board via email and will then be compiled, answered and sent to all owners.  </w:t>
      </w:r>
    </w:p>
    <w:p w14:paraId="01884F1D" w14:textId="77777777" w:rsidR="00954948" w:rsidRPr="00C76F3E" w:rsidRDefault="00954948" w:rsidP="00E67B2D">
      <w:pPr>
        <w:pStyle w:val="ListParagraph"/>
        <w:numPr>
          <w:ilvl w:val="0"/>
          <w:numId w:val="2"/>
        </w:numPr>
        <w:rPr>
          <w:b/>
          <w:bCs/>
        </w:rPr>
      </w:pPr>
      <w:r w:rsidRPr="00C76F3E">
        <w:rPr>
          <w:b/>
          <w:bCs/>
        </w:rPr>
        <w:t>PRIORITIES</w:t>
      </w:r>
    </w:p>
    <w:p w14:paraId="654FAD07" w14:textId="77777777" w:rsidR="00954948" w:rsidRPr="00C76F3E" w:rsidRDefault="002B1603" w:rsidP="002B1603">
      <w:pPr>
        <w:pStyle w:val="ListParagraph"/>
        <w:numPr>
          <w:ilvl w:val="0"/>
          <w:numId w:val="3"/>
        </w:numPr>
        <w:rPr>
          <w:b/>
          <w:bCs/>
        </w:rPr>
      </w:pPr>
      <w:r w:rsidRPr="00C76F3E">
        <w:rPr>
          <w:b/>
          <w:bCs/>
        </w:rPr>
        <w:t>Sea wall</w:t>
      </w:r>
    </w:p>
    <w:p w14:paraId="3CADC6CD" w14:textId="77777777" w:rsidR="002B1603" w:rsidRPr="00C76F3E" w:rsidRDefault="002B1603" w:rsidP="002B1603">
      <w:pPr>
        <w:pStyle w:val="ListParagraph"/>
        <w:numPr>
          <w:ilvl w:val="0"/>
          <w:numId w:val="3"/>
        </w:numPr>
        <w:rPr>
          <w:b/>
          <w:bCs/>
        </w:rPr>
      </w:pPr>
      <w:r w:rsidRPr="00C76F3E">
        <w:rPr>
          <w:b/>
          <w:bCs/>
        </w:rPr>
        <w:t>Shrink wrap roof and cover first floor lanais</w:t>
      </w:r>
    </w:p>
    <w:p w14:paraId="71B082EE" w14:textId="77777777" w:rsidR="00EB15C6" w:rsidRDefault="00EB15C6" w:rsidP="002B1603">
      <w:pPr>
        <w:pStyle w:val="ListParagraph"/>
        <w:numPr>
          <w:ilvl w:val="0"/>
          <w:numId w:val="3"/>
        </w:numPr>
        <w:rPr>
          <w:b/>
          <w:bCs/>
        </w:rPr>
      </w:pPr>
      <w:r w:rsidRPr="00C76F3E">
        <w:rPr>
          <w:b/>
          <w:bCs/>
        </w:rPr>
        <w:t xml:space="preserve">Remediation and clean up of property.  </w:t>
      </w:r>
    </w:p>
    <w:p w14:paraId="4E0CE555" w14:textId="77777777" w:rsidR="00173C79" w:rsidRDefault="00173C79" w:rsidP="00173C79">
      <w:pPr>
        <w:rPr>
          <w:b/>
          <w:bCs/>
        </w:rPr>
      </w:pPr>
    </w:p>
    <w:p w14:paraId="077EE9B1" w14:textId="40BF1A47" w:rsidR="00902050" w:rsidRDefault="00902050" w:rsidP="00173C79">
      <w:r>
        <w:t>October 19, 2022</w:t>
      </w:r>
      <w:r w:rsidR="00014A22">
        <w:t xml:space="preserve"> (5 – 6 pm)</w:t>
      </w:r>
    </w:p>
    <w:p w14:paraId="66AEE71E" w14:textId="77777777" w:rsidR="00E264A1" w:rsidRDefault="00E264A1" w:rsidP="00173C79"/>
    <w:p w14:paraId="1EC0202D" w14:textId="6CF6761B" w:rsidR="00E264A1" w:rsidRDefault="004766FC" w:rsidP="00E264A1">
      <w:pPr>
        <w:pStyle w:val="ListParagraph"/>
        <w:numPr>
          <w:ilvl w:val="0"/>
          <w:numId w:val="5"/>
        </w:numPr>
      </w:pPr>
      <w:r>
        <w:t>This morning the w</w:t>
      </w:r>
      <w:r w:rsidR="0039004E">
        <w:t>ind</w:t>
      </w:r>
      <w:r>
        <w:t xml:space="preserve"> adjuster </w:t>
      </w:r>
      <w:r w:rsidR="0039004E">
        <w:t xml:space="preserve">went onto the roof and went through second through fifth floor units.  </w:t>
      </w:r>
      <w:r w:rsidR="00A34172">
        <w:t>Stated managers building is. Complete rebuild.  Approved</w:t>
      </w:r>
      <w:r w:rsidR="003A458E">
        <w:t xml:space="preserve"> $</w:t>
      </w:r>
      <w:r w:rsidR="00A34172">
        <w:t>500K upfront money</w:t>
      </w:r>
      <w:r w:rsidR="00052492">
        <w:t xml:space="preserve"> has been approved.</w:t>
      </w:r>
    </w:p>
    <w:p w14:paraId="461DEE6E" w14:textId="6F2A96E1" w:rsidR="00052492" w:rsidRDefault="00317F70" w:rsidP="00E264A1">
      <w:pPr>
        <w:pStyle w:val="ListParagraph"/>
        <w:numPr>
          <w:ilvl w:val="0"/>
          <w:numId w:val="5"/>
        </w:numPr>
      </w:pPr>
      <w:r>
        <w:t>Today the voids on the 1</w:t>
      </w:r>
      <w:r w:rsidRPr="00317F70">
        <w:rPr>
          <w:vertAlign w:val="superscript"/>
        </w:rPr>
        <w:t>st</w:t>
      </w:r>
      <w:r>
        <w:t xml:space="preserve"> floor </w:t>
      </w:r>
      <w:r w:rsidR="00814380">
        <w:t>where lanais were has been cemented</w:t>
      </w:r>
      <w:r w:rsidR="00245640">
        <w:t xml:space="preserve">.  The vertical </w:t>
      </w:r>
      <w:r w:rsidR="0011034C">
        <w:t>w</w:t>
      </w:r>
      <w:r w:rsidR="00F769B0">
        <w:t>alls</w:t>
      </w:r>
      <w:r w:rsidR="00245640">
        <w:t xml:space="preserve"> are okay.</w:t>
      </w:r>
      <w:r w:rsidR="0011034C">
        <w:t xml:space="preserve">  Gaps where the precaps were have been packed to take the stress off the </w:t>
      </w:r>
      <w:r w:rsidR="00044D9C">
        <w:t>second-floor</w:t>
      </w:r>
      <w:r w:rsidR="0011034C">
        <w:t xml:space="preserve"> lanais.  </w:t>
      </w:r>
    </w:p>
    <w:p w14:paraId="24F04927" w14:textId="14F54975" w:rsidR="00F769B0" w:rsidRDefault="00F769B0" w:rsidP="00E264A1">
      <w:pPr>
        <w:pStyle w:val="ListParagraph"/>
        <w:numPr>
          <w:ilvl w:val="0"/>
          <w:numId w:val="5"/>
        </w:numPr>
      </w:pPr>
      <w:r>
        <w:t xml:space="preserve">Pilings are OK – need a lot of backfill.  </w:t>
      </w:r>
    </w:p>
    <w:p w14:paraId="210FD5BD" w14:textId="603F26F8" w:rsidR="00575906" w:rsidRDefault="00575906" w:rsidP="00E264A1">
      <w:pPr>
        <w:pStyle w:val="ListParagraph"/>
        <w:numPr>
          <w:ilvl w:val="0"/>
          <w:numId w:val="5"/>
        </w:numPr>
      </w:pPr>
      <w:r>
        <w:t>Building is intact</w:t>
      </w:r>
    </w:p>
    <w:p w14:paraId="71C6F419" w14:textId="74F5377D" w:rsidR="00575906" w:rsidRDefault="00575906" w:rsidP="00E264A1">
      <w:pPr>
        <w:pStyle w:val="ListParagraph"/>
        <w:numPr>
          <w:ilvl w:val="0"/>
          <w:numId w:val="5"/>
        </w:numPr>
      </w:pPr>
      <w:r>
        <w:t xml:space="preserve">The entry lock on </w:t>
      </w:r>
      <w:r w:rsidR="00A41BDA">
        <w:t xml:space="preserve">207 has </w:t>
      </w:r>
      <w:r>
        <w:t xml:space="preserve">been fixed – it wasn’t </w:t>
      </w:r>
      <w:r w:rsidR="00A41BDA">
        <w:t>broken due to the storm, possible break in attempt?</w:t>
      </w:r>
    </w:p>
    <w:p w14:paraId="7E5EA4DA" w14:textId="63B43B6F" w:rsidR="00E20409" w:rsidRDefault="00E20409" w:rsidP="00E264A1">
      <w:pPr>
        <w:pStyle w:val="ListParagraph"/>
        <w:numPr>
          <w:ilvl w:val="0"/>
          <w:numId w:val="5"/>
        </w:numPr>
      </w:pPr>
      <w:r>
        <w:t xml:space="preserve">ServPro will be there this afternoon.  Pictures of the </w:t>
      </w:r>
      <w:r w:rsidR="002067A7">
        <w:t xml:space="preserve">seawall will be sent to Chad at the town of FMB.  We have </w:t>
      </w:r>
      <w:r w:rsidR="007B6E12">
        <w:t xml:space="preserve">two estimates coming for repair of seawall.  </w:t>
      </w:r>
    </w:p>
    <w:p w14:paraId="1458FE59" w14:textId="0EC8ACA0" w:rsidR="00387280" w:rsidRDefault="00387280" w:rsidP="00E264A1">
      <w:pPr>
        <w:pStyle w:val="ListParagraph"/>
        <w:numPr>
          <w:ilvl w:val="0"/>
          <w:numId w:val="5"/>
        </w:numPr>
      </w:pPr>
      <w:r>
        <w:t xml:space="preserve">The beach sand will have to be </w:t>
      </w:r>
      <w:r w:rsidR="00376334">
        <w:t>sifted</w:t>
      </w:r>
      <w:r>
        <w:t xml:space="preserve"> and cleaned before it can be put back on the beach.  </w:t>
      </w:r>
    </w:p>
    <w:p w14:paraId="43934014" w14:textId="27F8A88A" w:rsidR="00376334" w:rsidRDefault="00376334" w:rsidP="00E264A1">
      <w:pPr>
        <w:pStyle w:val="ListParagraph"/>
        <w:numPr>
          <w:ilvl w:val="0"/>
          <w:numId w:val="5"/>
        </w:numPr>
      </w:pPr>
      <w:r>
        <w:t>Parking lot keeps caving in.</w:t>
      </w:r>
      <w:r w:rsidR="009567D1">
        <w:t xml:space="preserve">  Cones will be put up at the entrance so no one drives on the lot and </w:t>
      </w:r>
      <w:r w:rsidR="00827891">
        <w:t>it continues to cave in.</w:t>
      </w:r>
    </w:p>
    <w:p w14:paraId="45BDAEC7" w14:textId="3A24C961" w:rsidR="00376334" w:rsidRDefault="00376334" w:rsidP="00E264A1">
      <w:pPr>
        <w:pStyle w:val="ListParagraph"/>
        <w:numPr>
          <w:ilvl w:val="0"/>
          <w:numId w:val="5"/>
        </w:numPr>
      </w:pPr>
      <w:r>
        <w:t>Electric line i</w:t>
      </w:r>
      <w:r w:rsidR="002B7909">
        <w:t>s down on the drive at the south entrance</w:t>
      </w:r>
      <w:r w:rsidR="00827891">
        <w:t>.</w:t>
      </w:r>
    </w:p>
    <w:p w14:paraId="304E508D" w14:textId="27BB4797" w:rsidR="00827891" w:rsidRDefault="00827891" w:rsidP="00E264A1">
      <w:pPr>
        <w:pStyle w:val="ListParagraph"/>
        <w:numPr>
          <w:ilvl w:val="0"/>
          <w:numId w:val="5"/>
        </w:numPr>
      </w:pPr>
      <w:r>
        <w:t xml:space="preserve">Corrugated </w:t>
      </w:r>
      <w:r w:rsidR="0005518E">
        <w:t xml:space="preserve">metal and back filling </w:t>
      </w:r>
      <w:r w:rsidR="00342BB5">
        <w:t xml:space="preserve">will be done to fill the seawall void.  </w:t>
      </w:r>
    </w:p>
    <w:p w14:paraId="56B6404D" w14:textId="57CCA9B3" w:rsidR="00342BB5" w:rsidRDefault="00342BB5" w:rsidP="00E264A1">
      <w:pPr>
        <w:pStyle w:val="ListParagraph"/>
        <w:numPr>
          <w:ilvl w:val="0"/>
          <w:numId w:val="5"/>
        </w:numPr>
      </w:pPr>
      <w:r>
        <w:t xml:space="preserve">ServPro will </w:t>
      </w:r>
      <w:r w:rsidR="00065DA4">
        <w:t xml:space="preserve">perform a unit moisture mapping of all units hopefully tomorrow afternoon.  </w:t>
      </w:r>
      <w:r w:rsidR="000933D4">
        <w:t xml:space="preserve">They will get fans going for air movement.  Eventually </w:t>
      </w:r>
      <w:r w:rsidR="005D7FE6">
        <w:t xml:space="preserve">we will get electric to any unit that is capable of accepting it.  </w:t>
      </w:r>
    </w:p>
    <w:p w14:paraId="61972FB0" w14:textId="48EACED7" w:rsidR="005D7FE6" w:rsidRDefault="005D7FE6" w:rsidP="00E264A1">
      <w:pPr>
        <w:pStyle w:val="ListParagraph"/>
        <w:numPr>
          <w:ilvl w:val="0"/>
          <w:numId w:val="5"/>
        </w:numPr>
      </w:pPr>
      <w:r>
        <w:t>Fencing will be installed around the perimeter of the building and we will have security 24/7</w:t>
      </w:r>
      <w:r w:rsidR="005D49CD">
        <w:t>.</w:t>
      </w:r>
    </w:p>
    <w:p w14:paraId="730DE325" w14:textId="2871CF6E" w:rsidR="005D49CD" w:rsidRDefault="005D49CD" w:rsidP="00E264A1">
      <w:pPr>
        <w:pStyle w:val="ListParagraph"/>
        <w:numPr>
          <w:ilvl w:val="0"/>
          <w:numId w:val="5"/>
        </w:numPr>
      </w:pPr>
      <w:r>
        <w:t>At this point ServPro is not asking for any upfront money.</w:t>
      </w:r>
    </w:p>
    <w:p w14:paraId="312F691B" w14:textId="30B364F5" w:rsidR="00B826E7" w:rsidRDefault="00B826E7" w:rsidP="004329A1">
      <w:pPr>
        <w:pStyle w:val="ListParagraph"/>
        <w:numPr>
          <w:ilvl w:val="0"/>
          <w:numId w:val="5"/>
        </w:numPr>
      </w:pPr>
      <w:r>
        <w:t>There will be a separate meeting with the Army Corp of engineers regarding the seawall.</w:t>
      </w:r>
    </w:p>
    <w:p w14:paraId="6D34EAC3" w14:textId="018CD1EC" w:rsidR="00A750A6" w:rsidRDefault="00A750A6" w:rsidP="004329A1">
      <w:pPr>
        <w:pStyle w:val="ListParagraph"/>
        <w:numPr>
          <w:ilvl w:val="0"/>
          <w:numId w:val="5"/>
        </w:numPr>
      </w:pPr>
      <w:r>
        <w:t>Crowder roofing will be tarping the roof either Thursday or Friday of this week</w:t>
      </w:r>
      <w:r w:rsidR="002C4B97">
        <w:t xml:space="preserve"> (10/19 or 10/20).</w:t>
      </w:r>
    </w:p>
    <w:p w14:paraId="125DEA5B" w14:textId="6FD38BA8" w:rsidR="001529A6" w:rsidRDefault="001529A6" w:rsidP="004329A1">
      <w:pPr>
        <w:pStyle w:val="ListParagraph"/>
        <w:numPr>
          <w:ilvl w:val="0"/>
          <w:numId w:val="5"/>
        </w:numPr>
      </w:pPr>
      <w:r>
        <w:t xml:space="preserve">Parking lot – </w:t>
      </w:r>
      <w:r w:rsidR="0002779D">
        <w:t>After</w:t>
      </w:r>
      <w:r>
        <w:t xml:space="preserve"> lot has been cleaned and ServPro</w:t>
      </w:r>
      <w:r w:rsidR="0002779D">
        <w:t xml:space="preserve"> agrees owners will be allowed in.  </w:t>
      </w:r>
    </w:p>
    <w:p w14:paraId="21A1941C" w14:textId="598050AC" w:rsidR="0002779D" w:rsidRDefault="0002779D" w:rsidP="004329A1">
      <w:pPr>
        <w:pStyle w:val="ListParagraph"/>
        <w:numPr>
          <w:ilvl w:val="0"/>
          <w:numId w:val="5"/>
        </w:numPr>
      </w:pPr>
      <w:r>
        <w:t xml:space="preserve">Homer would like to schedule a zoom call between the contractors and the board.  </w:t>
      </w:r>
    </w:p>
    <w:p w14:paraId="2AA3B2A6" w14:textId="65094DD0" w:rsidR="00BB2D3B" w:rsidRDefault="00BB2D3B" w:rsidP="00BB2D3B">
      <w:pPr>
        <w:pStyle w:val="ListParagraph"/>
      </w:pPr>
    </w:p>
    <w:p w14:paraId="30FB17A7" w14:textId="2BC73B82" w:rsidR="00BB2D3B" w:rsidRDefault="00BB2D3B" w:rsidP="00BB2D3B">
      <w:pPr>
        <w:pStyle w:val="ListParagraph"/>
      </w:pPr>
    </w:p>
    <w:p w14:paraId="1542BBE7" w14:textId="6C66F33E" w:rsidR="00BB2D3B" w:rsidRDefault="00BB2D3B" w:rsidP="0076681C"/>
    <w:p w14:paraId="448E7B19" w14:textId="29154560" w:rsidR="0076681C" w:rsidRDefault="0076681C" w:rsidP="0076681C"/>
    <w:p w14:paraId="30133ECE" w14:textId="77777777" w:rsidR="0076681C" w:rsidRDefault="0076681C" w:rsidP="0076681C"/>
    <w:p w14:paraId="02726A87" w14:textId="77777777" w:rsidR="00BB2D3B" w:rsidRDefault="00BB2D3B" w:rsidP="004329A1"/>
    <w:p w14:paraId="02B4DDAE" w14:textId="2BAAE9AE" w:rsidR="000629BB" w:rsidRDefault="00BB2D3B" w:rsidP="004329A1">
      <w:r>
        <w:t>(</w:t>
      </w:r>
      <w:r w:rsidR="000629BB">
        <w:t>October 1</w:t>
      </w:r>
      <w:r w:rsidR="007A1C39">
        <w:t xml:space="preserve">9, </w:t>
      </w:r>
      <w:r w:rsidR="000629BB">
        <w:t xml:space="preserve"> 2022 Continued)</w:t>
      </w:r>
    </w:p>
    <w:p w14:paraId="51609CE7" w14:textId="77777777" w:rsidR="000629BB" w:rsidRDefault="000629BB" w:rsidP="004329A1"/>
    <w:p w14:paraId="072BFBB8" w14:textId="7AAE1051" w:rsidR="004329A1" w:rsidRDefault="00433D18" w:rsidP="004329A1">
      <w:r>
        <w:t>Bob Weber</w:t>
      </w:r>
    </w:p>
    <w:p w14:paraId="044B0280" w14:textId="0C507E02" w:rsidR="00433D18" w:rsidRDefault="00A24BAB" w:rsidP="00433D18">
      <w:pPr>
        <w:pStyle w:val="ListParagraph"/>
        <w:numPr>
          <w:ilvl w:val="0"/>
          <w:numId w:val="6"/>
        </w:numPr>
      </w:pPr>
      <w:r>
        <w:t xml:space="preserve">Bob talked to Truist Bank regarding loan.  He was told 1-3 million should not be an issue.  </w:t>
      </w:r>
      <w:r w:rsidR="000B5905">
        <w:t xml:space="preserve">It will take approximately 30 days from application to receive monies.  </w:t>
      </w:r>
      <w:r w:rsidR="00E64FF7">
        <w:t xml:space="preserve">Tomorrow Bob will call First Citizens Bank.  We can either get a </w:t>
      </w:r>
      <w:r w:rsidR="00044D9C">
        <w:t>3-year</w:t>
      </w:r>
      <w:r w:rsidR="00E64FF7">
        <w:t xml:space="preserve"> line of credit or </w:t>
      </w:r>
      <w:r w:rsidR="006F1811">
        <w:t xml:space="preserve">a term loan of 1-10 years.  </w:t>
      </w:r>
    </w:p>
    <w:p w14:paraId="7EC0B021" w14:textId="5B6B15F5" w:rsidR="006F1811" w:rsidRDefault="001C4BF7" w:rsidP="00433D18">
      <w:pPr>
        <w:pStyle w:val="ListParagraph"/>
        <w:numPr>
          <w:ilvl w:val="0"/>
          <w:numId w:val="6"/>
        </w:numPr>
      </w:pPr>
      <w:r>
        <w:t xml:space="preserve">Lawyer </w:t>
      </w:r>
      <w:r w:rsidR="00C50CB9">
        <w:t>in</w:t>
      </w:r>
      <w:r>
        <w:t xml:space="preserve">formed Board we do not need to get </w:t>
      </w:r>
      <w:r w:rsidR="00C50CB9">
        <w:t>vote from</w:t>
      </w:r>
      <w:r>
        <w:t xml:space="preserve"> owners in order to borrow</w:t>
      </w:r>
      <w:r w:rsidR="002B007D">
        <w:t xml:space="preserve"> money</w:t>
      </w:r>
      <w:r w:rsidR="00C50CB9">
        <w:t xml:space="preserve"> board has the authority.  </w:t>
      </w:r>
    </w:p>
    <w:p w14:paraId="363648D9" w14:textId="1E267BD7" w:rsidR="00FC3241" w:rsidRDefault="00FC3241" w:rsidP="00433D18">
      <w:pPr>
        <w:pStyle w:val="ListParagraph"/>
        <w:numPr>
          <w:ilvl w:val="0"/>
          <w:numId w:val="6"/>
        </w:numPr>
      </w:pPr>
      <w:r>
        <w:t>Homer will be scheduling</w:t>
      </w:r>
      <w:r w:rsidR="003A3E68">
        <w:t xml:space="preserve"> </w:t>
      </w:r>
      <w:r w:rsidR="00BA5214">
        <w:t xml:space="preserve">a time for </w:t>
      </w:r>
      <w:r w:rsidR="003A3E68">
        <w:t>all insurance adjusters</w:t>
      </w:r>
      <w:r w:rsidR="00BA5214">
        <w:t xml:space="preserve"> to inspect units.  </w:t>
      </w:r>
    </w:p>
    <w:p w14:paraId="0D465205" w14:textId="176CAB85" w:rsidR="007A1C39" w:rsidRDefault="007A1C39" w:rsidP="007A1C39"/>
    <w:p w14:paraId="3EFCC477" w14:textId="0209D716" w:rsidR="007A1C39" w:rsidRDefault="007A1C39" w:rsidP="007A1C39"/>
    <w:p w14:paraId="4E8D0FE7" w14:textId="5B46D1E7" w:rsidR="007A1C39" w:rsidRDefault="007A1C39" w:rsidP="007A1C39">
      <w:r>
        <w:t>O</w:t>
      </w:r>
      <w:r w:rsidR="00CA4A10">
        <w:t xml:space="preserve">ctober </w:t>
      </w:r>
      <w:r>
        <w:t>28,</w:t>
      </w:r>
      <w:r w:rsidR="00CA4A10">
        <w:t xml:space="preserve"> 2022 (8:30 to 9:30 am)</w:t>
      </w:r>
    </w:p>
    <w:p w14:paraId="46EF826E" w14:textId="014C9D74" w:rsidR="00CA4A10" w:rsidRDefault="00CA4A10" w:rsidP="007A1C39"/>
    <w:p w14:paraId="73410C8E" w14:textId="627CBF05" w:rsidR="0082455F" w:rsidRDefault="0082455F" w:rsidP="0082455F">
      <w:pPr>
        <w:pStyle w:val="ListParagraph"/>
        <w:numPr>
          <w:ilvl w:val="0"/>
          <w:numId w:val="7"/>
        </w:numPr>
      </w:pPr>
      <w:r>
        <w:t xml:space="preserve">Parking lot </w:t>
      </w:r>
      <w:r w:rsidR="00B416BA">
        <w:t xml:space="preserve">- </w:t>
      </w:r>
      <w:r>
        <w:t>remains difficult to enter at the nor</w:t>
      </w:r>
      <w:r w:rsidR="00F8430E">
        <w:t xml:space="preserve">th end.  South </w:t>
      </w:r>
      <w:r w:rsidR="00F1667C">
        <w:t>entrance</w:t>
      </w:r>
      <w:r w:rsidR="00F8430E">
        <w:t xml:space="preserve"> </w:t>
      </w:r>
      <w:r w:rsidR="00F1667C">
        <w:t>continues</w:t>
      </w:r>
      <w:r w:rsidR="00F8430E">
        <w:t xml:space="preserve"> to have fiber optic cable draped onto lot.  </w:t>
      </w:r>
      <w:r w:rsidR="00066EA2">
        <w:t xml:space="preserve">Smugglers </w:t>
      </w:r>
      <w:r w:rsidR="00F1667C">
        <w:t>Cove</w:t>
      </w:r>
      <w:r w:rsidR="00066EA2">
        <w:t xml:space="preserve"> is not allowing us to use </w:t>
      </w:r>
      <w:r w:rsidR="00F1667C">
        <w:t>their</w:t>
      </w:r>
      <w:r w:rsidR="00066EA2">
        <w:t xml:space="preserve"> lot.  Homer continues to try to get this </w:t>
      </w:r>
      <w:r w:rsidR="00F1667C">
        <w:t xml:space="preserve">cable removed from the south entrance.  </w:t>
      </w:r>
    </w:p>
    <w:p w14:paraId="217B6C13" w14:textId="5C3BE359" w:rsidR="00F1667C" w:rsidRDefault="00B416BA" w:rsidP="0082455F">
      <w:pPr>
        <w:pStyle w:val="ListParagraph"/>
        <w:numPr>
          <w:ilvl w:val="0"/>
          <w:numId w:val="7"/>
        </w:numPr>
      </w:pPr>
      <w:r>
        <w:t>Seawall – the dam for seawall was made yesterday.</w:t>
      </w:r>
      <w:r w:rsidR="00F57867">
        <w:t xml:space="preserve">  They will resume work today.  Pointe South is working in conjunction with Key West and </w:t>
      </w:r>
      <w:r w:rsidR="004B19BC">
        <w:t>Kailua</w:t>
      </w:r>
      <w:r w:rsidR="00F57867">
        <w:t xml:space="preserve"> on this project.  </w:t>
      </w:r>
      <w:r w:rsidR="00F7336F">
        <w:t xml:space="preserve">The flow </w:t>
      </w:r>
      <w:r w:rsidR="00AE6948">
        <w:t>from</w:t>
      </w:r>
      <w:r w:rsidR="00F7336F">
        <w:t xml:space="preserve"> seawall breach has now been stopped.  </w:t>
      </w:r>
    </w:p>
    <w:p w14:paraId="2DD7CDC0" w14:textId="7A39C5B4" w:rsidR="004B19BC" w:rsidRDefault="004B19BC" w:rsidP="0082455F">
      <w:pPr>
        <w:pStyle w:val="ListParagraph"/>
        <w:numPr>
          <w:ilvl w:val="0"/>
          <w:numId w:val="7"/>
        </w:numPr>
      </w:pPr>
      <w:r>
        <w:t xml:space="preserve">Electric – Every unit has </w:t>
      </w:r>
      <w:r w:rsidR="00044D9C">
        <w:t>50-amp</w:t>
      </w:r>
      <w:r>
        <w:t xml:space="preserve"> service except the first floor</w:t>
      </w:r>
      <w:r w:rsidR="009072C7">
        <w:t xml:space="preserve">, </w:t>
      </w:r>
      <w:r w:rsidR="00EB7CF3">
        <w:t>301</w:t>
      </w:r>
      <w:r w:rsidR="009072C7">
        <w:t xml:space="preserve">, 401 and 501.  </w:t>
      </w:r>
      <w:ins w:id="0" w:author="carol">
        <w:r w:rsidR="00881296">
          <w:t>Dehumidifiers</w:t>
        </w:r>
      </w:ins>
      <w:r w:rsidR="00DE6833">
        <w:t xml:space="preserve"> and air scrubbers </w:t>
      </w:r>
      <w:ins w:id="1" w:author="carol">
        <w:r w:rsidR="00881296">
          <w:t xml:space="preserve">will be </w:t>
        </w:r>
        <w:r w:rsidR="00881296" w:rsidRPr="001E4009">
          <w:rPr>
            <w:u w:val="single"/>
          </w:rPr>
          <w:t>pl</w:t>
        </w:r>
      </w:ins>
      <w:r w:rsidR="001E4009">
        <w:rPr>
          <w:u w:val="single"/>
        </w:rPr>
        <w:t xml:space="preserve">aced </w:t>
      </w:r>
      <w:r w:rsidR="00DE6833" w:rsidRPr="001E4009">
        <w:rPr>
          <w:u w:val="single"/>
        </w:rPr>
        <w:t>in</w:t>
      </w:r>
      <w:r w:rsidR="00DE6833">
        <w:t xml:space="preserve"> units with mold.  </w:t>
      </w:r>
      <w:r w:rsidR="00EB7CF3">
        <w:t>After</w:t>
      </w:r>
      <w:r w:rsidR="002A54D9">
        <w:t xml:space="preserve"> </w:t>
      </w:r>
      <w:r w:rsidR="00EB7CF3">
        <w:t>mitigation</w:t>
      </w:r>
      <w:r w:rsidR="002A54D9">
        <w:t xml:space="preserve"> dehumidifiers will be placed in every unit and will be removed </w:t>
      </w:r>
      <w:r w:rsidR="00EB7CF3">
        <w:t xml:space="preserve">as air quality dictates.  </w:t>
      </w:r>
      <w:r w:rsidR="0010197C">
        <w:t xml:space="preserve">Mini </w:t>
      </w:r>
      <w:ins w:id="2" w:author="carol">
        <w:r w:rsidR="005F28BA">
          <w:t xml:space="preserve">split AC </w:t>
        </w:r>
      </w:ins>
      <w:r w:rsidR="0010197C">
        <w:t xml:space="preserve">system </w:t>
      </w:r>
      <w:r w:rsidR="00F17500">
        <w:t xml:space="preserve">can </w:t>
      </w:r>
      <w:r w:rsidR="0010197C">
        <w:t xml:space="preserve">be placed </w:t>
      </w:r>
      <w:ins w:id="3" w:author="carol">
        <w:r w:rsidR="005F28BA">
          <w:t xml:space="preserve">to run on temporary power supply.  </w:t>
        </w:r>
      </w:ins>
    </w:p>
    <w:p w14:paraId="790BFE82" w14:textId="4A45F926" w:rsidR="00A10D76" w:rsidRDefault="00A10D76" w:rsidP="0082455F">
      <w:pPr>
        <w:pStyle w:val="ListParagraph"/>
        <w:numPr>
          <w:ilvl w:val="0"/>
          <w:numId w:val="7"/>
        </w:numPr>
      </w:pPr>
      <w:r>
        <w:t>FPL will not hook up power to Pointe South</w:t>
      </w:r>
      <w:r w:rsidR="00202E8E">
        <w:t xml:space="preserve"> since the transformer was filled with water and needs to be replaced.  Timeline for this is 6-8 months.  </w:t>
      </w:r>
    </w:p>
    <w:p w14:paraId="602A79D8" w14:textId="1B28EC3A" w:rsidR="00EF5115" w:rsidRDefault="00EF5115" w:rsidP="00EF5115">
      <w:pPr>
        <w:pStyle w:val="ListParagraph"/>
      </w:pPr>
      <w:r>
        <w:t xml:space="preserve">Larry has a connection for outsourcing of electrical </w:t>
      </w:r>
      <w:r w:rsidR="00867B67">
        <w:t xml:space="preserve">materials should </w:t>
      </w:r>
      <w:r w:rsidR="00B17704">
        <w:t xml:space="preserve">shortages become a problem.  </w:t>
      </w:r>
    </w:p>
    <w:p w14:paraId="0BFB2BF0" w14:textId="4101ADB8" w:rsidR="00A57B75" w:rsidRDefault="007F008D" w:rsidP="00A57B75">
      <w:pPr>
        <w:pStyle w:val="ListParagraph"/>
        <w:numPr>
          <w:ilvl w:val="0"/>
          <w:numId w:val="7"/>
        </w:numPr>
      </w:pPr>
      <w:r>
        <w:t xml:space="preserve">Flood </w:t>
      </w:r>
      <w:r w:rsidR="00DF326F">
        <w:t>policy</w:t>
      </w:r>
      <w:r>
        <w:t xml:space="preserve"> – coverage will be </w:t>
      </w:r>
      <w:r w:rsidR="0071679C">
        <w:t xml:space="preserve">for the garage areas and </w:t>
      </w:r>
      <w:r w:rsidR="00DF326F">
        <w:t>first floor up to the bottom of second floor.</w:t>
      </w:r>
      <w:r w:rsidR="00682A2D">
        <w:t xml:space="preserve">  Electrical damages</w:t>
      </w:r>
      <w:r w:rsidR="00254626">
        <w:t xml:space="preserve"> for garage and first floor will be covered. </w:t>
      </w:r>
    </w:p>
    <w:p w14:paraId="091DEC05" w14:textId="7872472E" w:rsidR="00DF326F" w:rsidRDefault="00DF326F" w:rsidP="00A57B75">
      <w:pPr>
        <w:pStyle w:val="ListParagraph"/>
        <w:numPr>
          <w:ilvl w:val="0"/>
          <w:numId w:val="7"/>
        </w:numPr>
      </w:pPr>
      <w:r>
        <w:t xml:space="preserve">Wind policy </w:t>
      </w:r>
      <w:r w:rsidR="00291DDA">
        <w:t>–</w:t>
      </w:r>
      <w:r>
        <w:t xml:space="preserve"> </w:t>
      </w:r>
      <w:r w:rsidR="00291DDA">
        <w:t xml:space="preserve">coverage for the second </w:t>
      </w:r>
      <w:r w:rsidR="009E32EA">
        <w:t>through</w:t>
      </w:r>
      <w:r w:rsidR="00291DDA">
        <w:t xml:space="preserve"> fifth floors.  Electric </w:t>
      </w:r>
      <w:r w:rsidR="002E4B8C">
        <w:t xml:space="preserve">damages </w:t>
      </w:r>
      <w:r w:rsidR="00291DDA">
        <w:t xml:space="preserve">will be </w:t>
      </w:r>
      <w:r w:rsidR="002E4B8C">
        <w:t>covered</w:t>
      </w:r>
      <w:r w:rsidR="00291DDA">
        <w:t xml:space="preserve"> </w:t>
      </w:r>
      <w:r w:rsidR="002E4B8C">
        <w:t>for</w:t>
      </w:r>
      <w:r w:rsidR="009E32EA">
        <w:t xml:space="preserve"> the 2</w:t>
      </w:r>
      <w:r w:rsidR="009E32EA" w:rsidRPr="009E32EA">
        <w:rPr>
          <w:vertAlign w:val="superscript"/>
        </w:rPr>
        <w:t>nd</w:t>
      </w:r>
      <w:r w:rsidR="009E32EA">
        <w:t xml:space="preserve"> to 5</w:t>
      </w:r>
      <w:r w:rsidR="009E32EA" w:rsidRPr="009E32EA">
        <w:rPr>
          <w:vertAlign w:val="superscript"/>
        </w:rPr>
        <w:t>th</w:t>
      </w:r>
      <w:r w:rsidR="009E32EA">
        <w:t xml:space="preserve"> floor</w:t>
      </w:r>
      <w:r w:rsidR="002E4B8C">
        <w:t xml:space="preserve">s.  </w:t>
      </w:r>
    </w:p>
    <w:p w14:paraId="532199A9" w14:textId="6B919710" w:rsidR="00254626" w:rsidRDefault="00254626" w:rsidP="00A57B75">
      <w:pPr>
        <w:pStyle w:val="ListParagraph"/>
        <w:numPr>
          <w:ilvl w:val="0"/>
          <w:numId w:val="7"/>
        </w:numPr>
      </w:pPr>
      <w:r>
        <w:t xml:space="preserve">Roof </w:t>
      </w:r>
      <w:r w:rsidR="00830678">
        <w:t>–</w:t>
      </w:r>
      <w:r>
        <w:t xml:space="preserve"> </w:t>
      </w:r>
      <w:r w:rsidR="00830678">
        <w:t xml:space="preserve">the roof has been dried in completely on both the office area and </w:t>
      </w:r>
      <w:r w:rsidR="00234572">
        <w:t xml:space="preserve">main building.  There is roof, rafter and joist damages necessitating </w:t>
      </w:r>
      <w:r w:rsidR="00D81FEE">
        <w:t xml:space="preserve">replacement of plywood and joists.  </w:t>
      </w:r>
      <w:r w:rsidR="000578CC">
        <w:t xml:space="preserve">Gutters will need to be replaced as well.  It was stated they could see nothing which could be saved.  </w:t>
      </w:r>
      <w:r w:rsidR="000A5B3F">
        <w:t>The roof will have to be</w:t>
      </w:r>
      <w:r w:rsidR="00F17500">
        <w:t xml:space="preserve"> completed </w:t>
      </w:r>
      <w:r w:rsidR="000A5B3F">
        <w:t xml:space="preserve">before any unit work begins.  </w:t>
      </w:r>
      <w:r w:rsidR="00183767">
        <w:t xml:space="preserve">Crowder roofing is preparing a bid </w:t>
      </w:r>
      <w:r w:rsidR="00FC101E">
        <w:t xml:space="preserve">for the roof rebuild.  </w:t>
      </w:r>
    </w:p>
    <w:p w14:paraId="75BBAA91" w14:textId="3BA2C27A" w:rsidR="00DF35A2" w:rsidRPr="00902050" w:rsidRDefault="00DF35A2" w:rsidP="00A57B75">
      <w:pPr>
        <w:pStyle w:val="ListParagraph"/>
        <w:numPr>
          <w:ilvl w:val="0"/>
          <w:numId w:val="7"/>
        </w:numPr>
      </w:pPr>
      <w:r>
        <w:t>Engineer – the engineer we used two years ago on Pointe South paint project</w:t>
      </w:r>
      <w:r w:rsidR="007218C4">
        <w:t xml:space="preserve"> is working with structural engineer.  They have to send a report to the state</w:t>
      </w:r>
      <w:r w:rsidR="00C24182">
        <w:t xml:space="preserve"> outlining whether the building is safe to rebuild or not.  </w:t>
      </w:r>
    </w:p>
    <w:p w14:paraId="1B9BEA36" w14:textId="77777777" w:rsidR="00EE6336" w:rsidRDefault="00EE6336" w:rsidP="00EE6336">
      <w:pPr>
        <w:ind w:left="360"/>
      </w:pPr>
    </w:p>
    <w:p w14:paraId="4774D5EF" w14:textId="417BE735" w:rsidR="00CD7CB7" w:rsidRDefault="00FC101E" w:rsidP="00CD7CB7">
      <w:pPr>
        <w:pStyle w:val="ListParagraph"/>
      </w:pPr>
      <w:r>
        <w:t xml:space="preserve">Homer and </w:t>
      </w:r>
      <w:r w:rsidR="00211A5F">
        <w:t>Larry</w:t>
      </w:r>
      <w:r>
        <w:t xml:space="preserve"> will have a meeting with the general</w:t>
      </w:r>
      <w:r w:rsidR="00DF12CF">
        <w:t xml:space="preserve"> c</w:t>
      </w:r>
      <w:r w:rsidR="00211A5F">
        <w:t>ontractor</w:t>
      </w:r>
      <w:r>
        <w:t xml:space="preserve"> </w:t>
      </w:r>
      <w:r w:rsidR="00211A5F">
        <w:t>to</w:t>
      </w:r>
      <w:r w:rsidR="00DF12CF">
        <w:t xml:space="preserve"> make sure things align with our insurance quotes.  </w:t>
      </w:r>
    </w:p>
    <w:p w14:paraId="4961A708" w14:textId="4251C263" w:rsidR="00211A5F" w:rsidRDefault="00211A5F" w:rsidP="00CD7CB7">
      <w:pPr>
        <w:pStyle w:val="ListParagraph"/>
      </w:pPr>
    </w:p>
    <w:p w14:paraId="559B19B1" w14:textId="50283AD2" w:rsidR="00211A5F" w:rsidRDefault="0090517D" w:rsidP="00CD7CB7">
      <w:pPr>
        <w:pStyle w:val="ListParagraph"/>
      </w:pPr>
      <w:r>
        <w:t xml:space="preserve">Homer would like to drop the daytime security guard.  We have contractor supervisors there every day at present.  </w:t>
      </w:r>
    </w:p>
    <w:p w14:paraId="326565DA" w14:textId="770134AF" w:rsidR="005F3527" w:rsidRDefault="005F3527" w:rsidP="00CD7CB7">
      <w:pPr>
        <w:pStyle w:val="ListParagraph"/>
      </w:pPr>
    </w:p>
    <w:p w14:paraId="044F0B46" w14:textId="008DC512" w:rsidR="005F3527" w:rsidRDefault="005F3527" w:rsidP="00CD7CB7">
      <w:pPr>
        <w:pStyle w:val="ListParagraph"/>
      </w:pPr>
      <w:r>
        <w:t xml:space="preserve">We need a meeting with ServPro regarding units without mold.  How do owners get </w:t>
      </w:r>
      <w:r w:rsidR="004E2608">
        <w:t>things</w:t>
      </w:r>
      <w:r>
        <w:t xml:space="preserve"> out</w:t>
      </w:r>
      <w:r w:rsidR="004E2608">
        <w:t xml:space="preserve"> and </w:t>
      </w:r>
      <w:r>
        <w:t>where will they take them to?</w:t>
      </w:r>
      <w:r w:rsidR="004E2608">
        <w:t xml:space="preserve">  Homer will talk with ServPro </w:t>
      </w:r>
      <w:r w:rsidR="00E201DE">
        <w:t>regarding</w:t>
      </w:r>
      <w:r w:rsidR="004E2608">
        <w:t xml:space="preserve"> first floor owners</w:t>
      </w:r>
      <w:r w:rsidR="00E201DE">
        <w:t xml:space="preserve"> coming into their units.  </w:t>
      </w:r>
    </w:p>
    <w:p w14:paraId="59CE010E" w14:textId="4F0B54CC" w:rsidR="00AE6948" w:rsidRDefault="00AE6948" w:rsidP="00CD7CB7">
      <w:pPr>
        <w:pStyle w:val="ListParagraph"/>
      </w:pPr>
    </w:p>
    <w:p w14:paraId="00C0EBD5" w14:textId="167390D9" w:rsidR="00AE6948" w:rsidRDefault="00AE6948" w:rsidP="00CD7CB7">
      <w:pPr>
        <w:pStyle w:val="ListParagraph"/>
      </w:pPr>
      <w:r>
        <w:t xml:space="preserve">We need to also have communication with owners regarding </w:t>
      </w:r>
      <w:r w:rsidR="00F662E4">
        <w:t xml:space="preserve">dangers of going onto beach.  </w:t>
      </w:r>
    </w:p>
    <w:p w14:paraId="24842F96" w14:textId="7ED093E0" w:rsidR="00724468" w:rsidRDefault="00724468" w:rsidP="00724468"/>
    <w:p w14:paraId="22C5ED0A" w14:textId="1E236B6E" w:rsidR="00724468" w:rsidRDefault="00724468" w:rsidP="00724468"/>
    <w:p w14:paraId="4FDD29C9" w14:textId="1ECB66CE" w:rsidR="00724468" w:rsidRDefault="00724468" w:rsidP="00724468">
      <w:r>
        <w:t xml:space="preserve">November 2, 2022. </w:t>
      </w:r>
      <w:r w:rsidR="00441694">
        <w:t>(4-5 pm)</w:t>
      </w:r>
    </w:p>
    <w:p w14:paraId="7C33C267" w14:textId="68B5D3E4" w:rsidR="00441694" w:rsidRDefault="00441694" w:rsidP="00724468"/>
    <w:p w14:paraId="228EB004" w14:textId="73012C1B" w:rsidR="00441694" w:rsidRDefault="008640C6" w:rsidP="008640C6">
      <w:pPr>
        <w:pStyle w:val="ListParagraph"/>
        <w:numPr>
          <w:ilvl w:val="0"/>
          <w:numId w:val="8"/>
        </w:numPr>
      </w:pPr>
      <w:r>
        <w:t>Annual meeting will be December 10</w:t>
      </w:r>
      <w:r w:rsidRPr="008640C6">
        <w:rPr>
          <w:vertAlign w:val="superscript"/>
        </w:rPr>
        <w:t>th</w:t>
      </w:r>
      <w:r>
        <w:t xml:space="preserve"> at 10 am (EST)</w:t>
      </w:r>
      <w:r w:rsidR="00DF5BF9">
        <w:t xml:space="preserve"> via Zoom.  Our rules regarding sending out notices is relaxed due to the</w:t>
      </w:r>
      <w:r w:rsidR="00B44111">
        <w:t xml:space="preserve"> disaster.  We will need to send out both the first and second notices again as well as proxies and budget.  </w:t>
      </w:r>
      <w:r w:rsidR="00D072B5">
        <w:t xml:space="preserve">We will try to get first notice out ASAP and then second notice 15 days later.  </w:t>
      </w:r>
    </w:p>
    <w:p w14:paraId="0F05FCB4" w14:textId="49FF0F8C" w:rsidR="0088009B" w:rsidRDefault="0088009B" w:rsidP="008640C6">
      <w:pPr>
        <w:pStyle w:val="ListParagraph"/>
        <w:numPr>
          <w:ilvl w:val="0"/>
          <w:numId w:val="8"/>
        </w:numPr>
      </w:pPr>
      <w:r>
        <w:lastRenderedPageBreak/>
        <w:t xml:space="preserve">The board will need to have a separate meeting </w:t>
      </w:r>
      <w:r w:rsidR="00693751">
        <w:t>which has to be noticed to all owners regarding the</w:t>
      </w:r>
      <w:r w:rsidR="00E9026A">
        <w:t xml:space="preserve"> reconstruction</w:t>
      </w:r>
      <w:r w:rsidR="00693751">
        <w:t xml:space="preserve"> loan</w:t>
      </w:r>
      <w:r w:rsidR="00E9026A">
        <w:t xml:space="preserve">.  This will be an open meeting should any owner want to join.  </w:t>
      </w:r>
    </w:p>
    <w:p w14:paraId="59045CFA" w14:textId="53877654" w:rsidR="00BD64A1" w:rsidRDefault="00BD64A1" w:rsidP="008640C6">
      <w:pPr>
        <w:pStyle w:val="ListParagraph"/>
        <w:numPr>
          <w:ilvl w:val="0"/>
          <w:numId w:val="8"/>
        </w:numPr>
      </w:pPr>
      <w:r>
        <w:t xml:space="preserve">Bob Weber will call Rob </w:t>
      </w:r>
      <w:r w:rsidR="00624DD9">
        <w:t xml:space="preserve">Kroese </w:t>
      </w:r>
      <w:r>
        <w:t xml:space="preserve">about some possible alternate </w:t>
      </w:r>
      <w:r w:rsidR="00624DD9">
        <w:t xml:space="preserve">loan means.  </w:t>
      </w:r>
    </w:p>
    <w:p w14:paraId="6BC5EC0B" w14:textId="0913E1A4" w:rsidR="007F72E7" w:rsidRDefault="00624DD9" w:rsidP="007F72E7">
      <w:pPr>
        <w:pStyle w:val="ListParagraph"/>
        <w:numPr>
          <w:ilvl w:val="0"/>
          <w:numId w:val="8"/>
        </w:numPr>
      </w:pPr>
      <w:r>
        <w:t xml:space="preserve">Open claims – we have opened claims now </w:t>
      </w:r>
      <w:r w:rsidR="007E7037">
        <w:t>regarding</w:t>
      </w:r>
      <w:r>
        <w:t xml:space="preserve"> mold, machinery/equipment </w:t>
      </w:r>
      <w:r w:rsidR="007E7037">
        <w:t>break down.  At this point we</w:t>
      </w:r>
      <w:r w:rsidR="00593B97">
        <w:t xml:space="preserve"> are</w:t>
      </w:r>
      <w:r w:rsidR="007E7037">
        <w:t xml:space="preserve"> still uncertain </w:t>
      </w:r>
      <w:r w:rsidR="00593B97">
        <w:t xml:space="preserve">as </w:t>
      </w:r>
      <w:r w:rsidR="007E7037">
        <w:t xml:space="preserve">to </w:t>
      </w:r>
      <w:r w:rsidR="00593B97">
        <w:t xml:space="preserve">what </w:t>
      </w:r>
      <w:r w:rsidR="007E7037">
        <w:t xml:space="preserve">wind and flood insurance will pay.  </w:t>
      </w:r>
      <w:r w:rsidR="00593B97">
        <w:t xml:space="preserve">Our </w:t>
      </w:r>
      <w:r w:rsidR="00B107C4">
        <w:t xml:space="preserve">attorney charges </w:t>
      </w:r>
      <w:r w:rsidR="00593B97">
        <w:t>us by the hour and he can help in this regard</w:t>
      </w:r>
      <w:r w:rsidR="00B107C4">
        <w:t xml:space="preserve">.  </w:t>
      </w:r>
      <w:r w:rsidR="007F72E7">
        <w:t xml:space="preserve">Structural engineer was there 11/1/22.  He will send in his report and then we should know what they will pay.  </w:t>
      </w:r>
      <w:r w:rsidR="001E3756">
        <w:t xml:space="preserve">Our wind policy has a deductible of $2,000; </w:t>
      </w:r>
      <w:r w:rsidR="007A2F24">
        <w:t xml:space="preserve"> contents is another $2,000 deductible.  </w:t>
      </w:r>
    </w:p>
    <w:p w14:paraId="5AC405A0" w14:textId="79A88F0E" w:rsidR="007A2F24" w:rsidRDefault="007A2F24" w:rsidP="007F72E7">
      <w:pPr>
        <w:pStyle w:val="ListParagraph"/>
        <w:numPr>
          <w:ilvl w:val="0"/>
          <w:numId w:val="8"/>
        </w:numPr>
      </w:pPr>
      <w:r>
        <w:t xml:space="preserve">Office </w:t>
      </w:r>
      <w:r w:rsidR="005E5A3D">
        <w:t>–</w:t>
      </w:r>
      <w:r>
        <w:t xml:space="preserve"> </w:t>
      </w:r>
      <w:r w:rsidR="005E5A3D">
        <w:t xml:space="preserve">the office will in all likelihood need to be moved to the first floor.  John will check to see </w:t>
      </w:r>
      <w:r w:rsidR="007C10DE">
        <w:t xml:space="preserve">if </w:t>
      </w:r>
      <w:r w:rsidR="00044D9C">
        <w:t>owners’</w:t>
      </w:r>
      <w:r w:rsidR="007C10DE">
        <w:t xml:space="preserve"> consent is needed for this.  </w:t>
      </w:r>
    </w:p>
    <w:p w14:paraId="217CD616" w14:textId="6D48CB0C" w:rsidR="007C10DE" w:rsidRDefault="007C10DE" w:rsidP="007F72E7">
      <w:pPr>
        <w:pStyle w:val="ListParagraph"/>
        <w:numPr>
          <w:ilvl w:val="0"/>
          <w:numId w:val="8"/>
        </w:numPr>
      </w:pPr>
      <w:r>
        <w:t xml:space="preserve">Electric – FPL set the new transformer </w:t>
      </w:r>
      <w:r w:rsidR="0012275A">
        <w:t>yesterday</w:t>
      </w:r>
      <w:r>
        <w:t xml:space="preserve">.  </w:t>
      </w:r>
      <w:r w:rsidR="00D26B34">
        <w:t xml:space="preserve">All spider </w:t>
      </w:r>
      <w:r w:rsidR="0028101F">
        <w:t>electric boxes have been done to the first floor.</w:t>
      </w:r>
    </w:p>
    <w:p w14:paraId="41D94794" w14:textId="35B61345" w:rsidR="002011D5" w:rsidRDefault="0012275A" w:rsidP="002011D5">
      <w:pPr>
        <w:pStyle w:val="ListParagraph"/>
        <w:numPr>
          <w:ilvl w:val="0"/>
          <w:numId w:val="8"/>
        </w:numPr>
      </w:pPr>
      <w:r>
        <w:t>Plumbing</w:t>
      </w:r>
      <w:r w:rsidR="000F0049">
        <w:t xml:space="preserve"> and </w:t>
      </w:r>
      <w:r>
        <w:t>elevator</w:t>
      </w:r>
      <w:r w:rsidR="000F0049">
        <w:t xml:space="preserve"> personnel</w:t>
      </w:r>
      <w:r w:rsidR="002011D5">
        <w:t xml:space="preserve"> will</w:t>
      </w:r>
      <w:r>
        <w:t xml:space="preserve"> be coming </w:t>
      </w:r>
      <w:r w:rsidR="000F0049">
        <w:t xml:space="preserve">out to assess damages.  </w:t>
      </w:r>
    </w:p>
    <w:p w14:paraId="250E0DB8" w14:textId="13097947" w:rsidR="002208C9" w:rsidRDefault="002208C9" w:rsidP="002011D5">
      <w:pPr>
        <w:pStyle w:val="ListParagraph"/>
        <w:numPr>
          <w:ilvl w:val="0"/>
          <w:numId w:val="8"/>
        </w:numPr>
      </w:pPr>
      <w:r>
        <w:t xml:space="preserve">Army Corp of Engineers rates the damages to Pointe South to be in the top 10% of </w:t>
      </w:r>
      <w:r w:rsidR="002A0A84">
        <w:t>damages on the island.</w:t>
      </w:r>
    </w:p>
    <w:p w14:paraId="6D7E5C73" w14:textId="372C73AC" w:rsidR="00932C34" w:rsidRDefault="00932C34" w:rsidP="002011D5">
      <w:pPr>
        <w:pStyle w:val="ListParagraph"/>
        <w:numPr>
          <w:ilvl w:val="0"/>
          <w:numId w:val="8"/>
        </w:numPr>
      </w:pPr>
      <w:r>
        <w:t>Seawall – Army</w:t>
      </w:r>
      <w:r w:rsidR="008D5986">
        <w:t xml:space="preserve"> Corp </w:t>
      </w:r>
      <w:r>
        <w:t xml:space="preserve">of Engineers estimates 2 </w:t>
      </w:r>
      <w:r w:rsidR="008D5986">
        <w:t>years for</w:t>
      </w:r>
      <w:r>
        <w:t xml:space="preserve"> seawall fix.  </w:t>
      </w:r>
    </w:p>
    <w:p w14:paraId="7E6C00E8" w14:textId="74456125" w:rsidR="00B60986" w:rsidRDefault="00B60986" w:rsidP="002011D5">
      <w:pPr>
        <w:pStyle w:val="ListParagraph"/>
        <w:numPr>
          <w:ilvl w:val="0"/>
          <w:numId w:val="8"/>
        </w:numPr>
      </w:pPr>
      <w:r>
        <w:t xml:space="preserve">Beach </w:t>
      </w:r>
      <w:r w:rsidR="00AF1F66">
        <w:t>–</w:t>
      </w:r>
      <w:r>
        <w:t xml:space="preserve"> </w:t>
      </w:r>
      <w:r w:rsidR="00AF1F66">
        <w:t xml:space="preserve">we can </w:t>
      </w:r>
      <w:r w:rsidR="00D26B34">
        <w:t>separate</w:t>
      </w:r>
      <w:r w:rsidR="00AF1F66">
        <w:t xml:space="preserve"> the debris off our beach sand now.  The sand then needs to be </w:t>
      </w:r>
      <w:r w:rsidR="00044D9C">
        <w:t>cleaned</w:t>
      </w:r>
      <w:r w:rsidR="00AF1F66">
        <w:t xml:space="preserve"> off site and then brought back</w:t>
      </w:r>
      <w:r w:rsidR="0028101F">
        <w:t>.</w:t>
      </w:r>
    </w:p>
    <w:p w14:paraId="11F4FEDB" w14:textId="4702D4FD" w:rsidR="002011D5" w:rsidRDefault="00180267" w:rsidP="002011D5">
      <w:pPr>
        <w:pStyle w:val="ListParagraph"/>
        <w:numPr>
          <w:ilvl w:val="0"/>
          <w:numId w:val="8"/>
        </w:numPr>
      </w:pPr>
      <w:r>
        <w:t xml:space="preserve">AC units – All line sets will have to be changed out. </w:t>
      </w:r>
      <w:r w:rsidR="00A96164">
        <w:t xml:space="preserve">Homer has talked to Severyn Cooling and they can </w:t>
      </w:r>
      <w:r w:rsidR="00EF48DD">
        <w:t>order and hold 35</w:t>
      </w:r>
      <w:r w:rsidR="00A96164">
        <w:t xml:space="preserve"> down stairs units </w:t>
      </w:r>
      <w:r w:rsidR="00EF48DD">
        <w:t xml:space="preserve">all of which are covered by flood insurance.  </w:t>
      </w:r>
      <w:r w:rsidR="00EC03E7">
        <w:t xml:space="preserve">Larry Denherder would like approval </w:t>
      </w:r>
      <w:r w:rsidR="00044D9C">
        <w:t>fr</w:t>
      </w:r>
      <w:r w:rsidR="00EC03E7">
        <w:t xml:space="preserve">om the general </w:t>
      </w:r>
      <w:r w:rsidR="00503DA0">
        <w:t xml:space="preserve">contractor </w:t>
      </w:r>
      <w:r w:rsidR="00EC03E7">
        <w:t xml:space="preserve">prior to this being done.  It is </w:t>
      </w:r>
      <w:r w:rsidR="00503DA0">
        <w:t>anticipated</w:t>
      </w:r>
      <w:r w:rsidR="00EC03E7">
        <w:t xml:space="preserve"> these will be in short supply the more time goes by.  </w:t>
      </w:r>
    </w:p>
    <w:p w14:paraId="37ACC4A4" w14:textId="342BB8A5" w:rsidR="002011D5" w:rsidRDefault="002011D5" w:rsidP="002011D5">
      <w:pPr>
        <w:pStyle w:val="ListParagraph"/>
        <w:numPr>
          <w:ilvl w:val="0"/>
          <w:numId w:val="8"/>
        </w:numPr>
      </w:pPr>
      <w:r>
        <w:t>Budget – Our budget will show</w:t>
      </w:r>
      <w:r w:rsidR="009F5205">
        <w:t xml:space="preserve"> a huge</w:t>
      </w:r>
      <w:r>
        <w:t xml:space="preserve"> deficit</w:t>
      </w:r>
      <w:r w:rsidR="009F5205">
        <w:t xml:space="preserve"> with approximately -150,000 commission loss.  </w:t>
      </w:r>
      <w:r w:rsidR="008F0D4C">
        <w:t xml:space="preserve">Will look info reopening process – can we have a </w:t>
      </w:r>
      <w:r w:rsidR="00180B7C">
        <w:t xml:space="preserve">phased opening??  At present we are not paying </w:t>
      </w:r>
      <w:r w:rsidR="0031341C">
        <w:t>Comcast</w:t>
      </w:r>
      <w:r w:rsidR="00180B7C">
        <w:t xml:space="preserve">, trash or the lock service.  </w:t>
      </w:r>
      <w:r w:rsidR="00503DA0">
        <w:t xml:space="preserve">Bob and Homer will work </w:t>
      </w:r>
      <w:r w:rsidR="001636C6">
        <w:t xml:space="preserve">on a budget next Thursday.  </w:t>
      </w:r>
    </w:p>
    <w:p w14:paraId="553075B9" w14:textId="7CA55E5A" w:rsidR="00CD1289" w:rsidRDefault="00CD1289" w:rsidP="002011D5">
      <w:pPr>
        <w:pStyle w:val="ListParagraph"/>
        <w:numPr>
          <w:ilvl w:val="0"/>
          <w:numId w:val="8"/>
        </w:numPr>
      </w:pPr>
      <w:r>
        <w:t xml:space="preserve">Communication </w:t>
      </w:r>
      <w:r w:rsidR="00E27483">
        <w:t>–</w:t>
      </w:r>
      <w:r>
        <w:t xml:space="preserve"> </w:t>
      </w:r>
      <w:r w:rsidR="00E27483">
        <w:t xml:space="preserve">communicate to owners the board is interested in forming committees </w:t>
      </w:r>
      <w:r w:rsidR="002719DB">
        <w:t xml:space="preserve">for finances, building and grounds and communications.  </w:t>
      </w:r>
      <w:r w:rsidR="008D5986">
        <w:t xml:space="preserve">Pam will </w:t>
      </w:r>
      <w:r w:rsidR="004D2D28">
        <w:t xml:space="preserve">continue using Facebook to communicate </w:t>
      </w:r>
      <w:r w:rsidR="004D1460">
        <w:t xml:space="preserve">updates </w:t>
      </w:r>
      <w:r w:rsidR="004D2D28">
        <w:t>with renters</w:t>
      </w:r>
      <w:r w:rsidR="004D1460">
        <w:t>.</w:t>
      </w:r>
      <w:r w:rsidR="004D2D28">
        <w:t xml:space="preserve"> </w:t>
      </w:r>
    </w:p>
    <w:p w14:paraId="20A84EF5" w14:textId="463D9BB9" w:rsidR="00533D9D" w:rsidRDefault="00533D9D" w:rsidP="00533D9D">
      <w:pPr>
        <w:ind w:left="360"/>
      </w:pPr>
    </w:p>
    <w:p w14:paraId="448BED36" w14:textId="471804C3" w:rsidR="00533D9D" w:rsidRDefault="00533D9D" w:rsidP="00533D9D">
      <w:pPr>
        <w:ind w:left="360"/>
      </w:pPr>
    </w:p>
    <w:p w14:paraId="7F7B8600" w14:textId="1BA6B20E" w:rsidR="00533D9D" w:rsidRDefault="00533D9D" w:rsidP="00533D9D">
      <w:pPr>
        <w:ind w:left="360"/>
      </w:pPr>
      <w:r>
        <w:t>November 30, 2022</w:t>
      </w:r>
      <w:r w:rsidR="00A21E61">
        <w:t xml:space="preserve"> (3pm – 4:30 pm)</w:t>
      </w:r>
    </w:p>
    <w:p w14:paraId="76205B9B" w14:textId="7774C89A" w:rsidR="00533D9D" w:rsidRDefault="00533D9D" w:rsidP="00533D9D">
      <w:pPr>
        <w:pStyle w:val="ListParagraph"/>
        <w:numPr>
          <w:ilvl w:val="0"/>
          <w:numId w:val="10"/>
        </w:numPr>
      </w:pPr>
      <w:r>
        <w:t>Karin has added a banner to Pointe South website with our current building/rental status.</w:t>
      </w:r>
    </w:p>
    <w:p w14:paraId="5640B40E" w14:textId="42DC2B24" w:rsidR="00533D9D" w:rsidRDefault="00533D9D" w:rsidP="00533D9D">
      <w:pPr>
        <w:pStyle w:val="ListParagraph"/>
        <w:numPr>
          <w:ilvl w:val="0"/>
          <w:numId w:val="10"/>
        </w:numPr>
      </w:pPr>
      <w:r>
        <w:t>Wind adjuster will be out next Thursday at 9 am.  Currently our claim is around 1.4 million.</w:t>
      </w:r>
    </w:p>
    <w:p w14:paraId="136FD4B4" w14:textId="187AD063" w:rsidR="00533D9D" w:rsidRDefault="00533D9D" w:rsidP="00533D9D">
      <w:pPr>
        <w:pStyle w:val="ListParagraph"/>
        <w:numPr>
          <w:ilvl w:val="0"/>
          <w:numId w:val="10"/>
        </w:numPr>
      </w:pPr>
      <w:r>
        <w:t>Fence will be going up around the property, plywood and locks will cover all stairway openings.</w:t>
      </w:r>
    </w:p>
    <w:p w14:paraId="3A992B59" w14:textId="7FA0DF83" w:rsidR="00533D9D" w:rsidRDefault="00533D9D" w:rsidP="00533D9D">
      <w:pPr>
        <w:pStyle w:val="ListParagraph"/>
        <w:numPr>
          <w:ilvl w:val="0"/>
          <w:numId w:val="10"/>
        </w:numPr>
      </w:pPr>
      <w:r>
        <w:t>First Citizens bank needs to review our application before we can get financing info.</w:t>
      </w:r>
    </w:p>
    <w:p w14:paraId="59AB92CF" w14:textId="455DE859" w:rsidR="00533D9D" w:rsidRDefault="00533D9D" w:rsidP="00533D9D">
      <w:pPr>
        <w:pStyle w:val="ListParagraph"/>
        <w:numPr>
          <w:ilvl w:val="0"/>
          <w:numId w:val="10"/>
        </w:numPr>
      </w:pPr>
      <w:r>
        <w:t>Idea was proposed regarding a developer being brought in who might be interested in buying out units and converting them to larger units.  This would require 2/3s of the owners to approve such a measure.</w:t>
      </w:r>
    </w:p>
    <w:p w14:paraId="3EA7880E" w14:textId="4E442D4E" w:rsidR="00533D9D" w:rsidRDefault="00533D9D" w:rsidP="00533D9D">
      <w:pPr>
        <w:pStyle w:val="ListParagraph"/>
        <w:numPr>
          <w:ilvl w:val="0"/>
          <w:numId w:val="10"/>
        </w:numPr>
      </w:pPr>
      <w:r>
        <w:t xml:space="preserve">Owner of 107 wants to sign her voting rights over to her son.  Since he is not a deeded owner, she will need to send in a voting proxy with his name prior to the annual meeting or any time an owner vote is called.  </w:t>
      </w:r>
    </w:p>
    <w:p w14:paraId="288AF04A" w14:textId="126A2E6C" w:rsidR="00533D9D" w:rsidRDefault="00533D9D" w:rsidP="00533D9D">
      <w:pPr>
        <w:pStyle w:val="ListParagraph"/>
        <w:numPr>
          <w:ilvl w:val="0"/>
          <w:numId w:val="10"/>
        </w:numPr>
      </w:pPr>
      <w:r>
        <w:t xml:space="preserve">The building is to the point where owners may come in to look at their unit.  A release of liability form must be signed prior to their visit (this will be emailed to all owners).  Site visits must be scheduled through Homer and will be limited to individual’s unit only.  </w:t>
      </w:r>
    </w:p>
    <w:p w14:paraId="2C5D1D35" w14:textId="3A065F47" w:rsidR="00A21E61" w:rsidRDefault="00533D9D" w:rsidP="00533D9D">
      <w:pPr>
        <w:pStyle w:val="ListParagraph"/>
        <w:numPr>
          <w:ilvl w:val="0"/>
          <w:numId w:val="10"/>
        </w:numPr>
      </w:pPr>
      <w:r>
        <w:t>West</w:t>
      </w:r>
      <w:r w:rsidR="00A21E61">
        <w:t>o</w:t>
      </w:r>
      <w:r>
        <w:t xml:space="preserve">n Ins </w:t>
      </w:r>
      <w:r w:rsidR="00A21E61">
        <w:t>should be mailing our refund check (</w:t>
      </w:r>
      <w:r>
        <w:t>about $22,000</w:t>
      </w:r>
      <w:r w:rsidR="00A21E61">
        <w:t xml:space="preserve">) </w:t>
      </w:r>
      <w:r>
        <w:t>due to the company</w:t>
      </w:r>
      <w:r w:rsidR="00A21E61">
        <w:t xml:space="preserve"> bankruptcy.  </w:t>
      </w:r>
    </w:p>
    <w:p w14:paraId="0E839591" w14:textId="575F42AB" w:rsidR="00533D9D" w:rsidRDefault="00A21E61" w:rsidP="00533D9D">
      <w:pPr>
        <w:pStyle w:val="ListParagraph"/>
        <w:numPr>
          <w:ilvl w:val="0"/>
          <w:numId w:val="10"/>
        </w:numPr>
      </w:pPr>
      <w:r>
        <w:t xml:space="preserve"> The link for the zoom question and answer meeting scheduled for 12/3/22 will be sent out today.</w:t>
      </w:r>
    </w:p>
    <w:p w14:paraId="7C8D912E" w14:textId="6E2D14F8" w:rsidR="00A21E61" w:rsidRDefault="00A21E61" w:rsidP="00533D9D">
      <w:pPr>
        <w:pStyle w:val="ListParagraph"/>
        <w:numPr>
          <w:ilvl w:val="0"/>
          <w:numId w:val="10"/>
        </w:numPr>
      </w:pPr>
      <w:r>
        <w:t xml:space="preserve">Currently Larry and Homer are working on a plan for temporary power.  </w:t>
      </w:r>
    </w:p>
    <w:p w14:paraId="528A52A6" w14:textId="4FDFF567" w:rsidR="00A21E61" w:rsidRDefault="00A21E61" w:rsidP="00533D9D">
      <w:pPr>
        <w:pStyle w:val="ListParagraph"/>
        <w:numPr>
          <w:ilvl w:val="0"/>
          <w:numId w:val="10"/>
        </w:numPr>
      </w:pPr>
      <w:r>
        <w:t>Working on quotes for pool equipment and plumbing as well as the seawall.</w:t>
      </w:r>
    </w:p>
    <w:p w14:paraId="639C7683" w14:textId="0CE46951" w:rsidR="007242EB" w:rsidRDefault="00A21E61" w:rsidP="001D6078">
      <w:pPr>
        <w:pStyle w:val="ListParagraph"/>
        <w:numPr>
          <w:ilvl w:val="0"/>
          <w:numId w:val="10"/>
        </w:numPr>
      </w:pPr>
      <w:r>
        <w:t>Quote for water and sewer should be here Friday.</w:t>
      </w:r>
    </w:p>
    <w:p w14:paraId="31A8FE3A" w14:textId="1073AC24" w:rsidR="00A21E61" w:rsidRDefault="00A21E61" w:rsidP="001D6078">
      <w:pPr>
        <w:pStyle w:val="ListParagraph"/>
        <w:numPr>
          <w:ilvl w:val="0"/>
          <w:numId w:val="10"/>
        </w:numPr>
      </w:pPr>
      <w:r>
        <w:t xml:space="preserve">Due to the possibility of code changes, alternative locations for AC condenser units as well as electric meters are being considered.  </w:t>
      </w:r>
    </w:p>
    <w:p w14:paraId="409F9BAC" w14:textId="2186D360" w:rsidR="00A21E61" w:rsidRDefault="00A21E61" w:rsidP="001D6078">
      <w:pPr>
        <w:pStyle w:val="ListParagraph"/>
        <w:numPr>
          <w:ilvl w:val="0"/>
          <w:numId w:val="10"/>
        </w:numPr>
      </w:pPr>
      <w:r>
        <w:t>Owners’ closets – do we have to rebuild??</w:t>
      </w:r>
    </w:p>
    <w:p w14:paraId="359C473E" w14:textId="1F672D79" w:rsidR="00A21E61" w:rsidRDefault="00A21E61" w:rsidP="001D6078">
      <w:pPr>
        <w:pStyle w:val="ListParagraph"/>
        <w:numPr>
          <w:ilvl w:val="0"/>
          <w:numId w:val="10"/>
        </w:numPr>
      </w:pPr>
      <w:r>
        <w:t xml:space="preserve">Homer will be emailing owners pictures of their unit before demolition, after demolition as well as a 3D video of their unit.  </w:t>
      </w:r>
    </w:p>
    <w:p w14:paraId="54483194" w14:textId="6A013BE3" w:rsidR="00A21E61" w:rsidRDefault="00A21E61" w:rsidP="001D6078">
      <w:pPr>
        <w:pStyle w:val="ListParagraph"/>
        <w:numPr>
          <w:ilvl w:val="0"/>
          <w:numId w:val="10"/>
        </w:numPr>
      </w:pPr>
      <w:r>
        <w:t>Question whether all owners could have access to Florida Structural Group’s website.</w:t>
      </w:r>
    </w:p>
    <w:p w14:paraId="4C635997" w14:textId="77777777" w:rsidR="00A21E61" w:rsidRPr="004E2608" w:rsidRDefault="00A21E61" w:rsidP="00A21E61">
      <w:pPr>
        <w:pStyle w:val="ListParagraph"/>
      </w:pPr>
    </w:p>
    <w:p w14:paraId="7CAD6334" w14:textId="22C3BCDA" w:rsidR="00211A5F" w:rsidRDefault="00211A5F" w:rsidP="00CD7CB7">
      <w:pPr>
        <w:pStyle w:val="ListParagraph"/>
      </w:pPr>
    </w:p>
    <w:p w14:paraId="4A30AD85" w14:textId="77777777" w:rsidR="00211A5F" w:rsidRDefault="00211A5F" w:rsidP="00CD7CB7">
      <w:pPr>
        <w:pStyle w:val="ListParagraph"/>
      </w:pPr>
    </w:p>
    <w:p w14:paraId="68401421" w14:textId="77777777" w:rsidR="00EA683C" w:rsidRDefault="00EA683C" w:rsidP="00CD7CB7">
      <w:pPr>
        <w:pStyle w:val="ListParagraph"/>
      </w:pPr>
    </w:p>
    <w:p w14:paraId="7D511BD0" w14:textId="77777777" w:rsidR="00131004" w:rsidRDefault="00131004" w:rsidP="00131004"/>
    <w:sectPr w:rsidR="00131004" w:rsidSect="00A57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5C6"/>
    <w:multiLevelType w:val="hybridMultilevel"/>
    <w:tmpl w:val="DDB02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570A4"/>
    <w:multiLevelType w:val="hybridMultilevel"/>
    <w:tmpl w:val="EEA84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37F0F"/>
    <w:multiLevelType w:val="hybridMultilevel"/>
    <w:tmpl w:val="6D526AA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E1130"/>
    <w:multiLevelType w:val="hybridMultilevel"/>
    <w:tmpl w:val="F3FE0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52481"/>
    <w:multiLevelType w:val="hybridMultilevel"/>
    <w:tmpl w:val="44340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90ECE"/>
    <w:multiLevelType w:val="hybridMultilevel"/>
    <w:tmpl w:val="B8E261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6274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100B3"/>
    <w:multiLevelType w:val="hybridMultilevel"/>
    <w:tmpl w:val="F6EA32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6C22"/>
    <w:multiLevelType w:val="hybridMultilevel"/>
    <w:tmpl w:val="90C68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565B4"/>
    <w:multiLevelType w:val="hybridMultilevel"/>
    <w:tmpl w:val="CB424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03670">
    <w:abstractNumId w:val="1"/>
  </w:num>
  <w:num w:numId="2" w16cid:durableId="1375614266">
    <w:abstractNumId w:val="8"/>
  </w:num>
  <w:num w:numId="3" w16cid:durableId="1716005582">
    <w:abstractNumId w:val="2"/>
  </w:num>
  <w:num w:numId="4" w16cid:durableId="596597820">
    <w:abstractNumId w:val="6"/>
  </w:num>
  <w:num w:numId="5" w16cid:durableId="476805818">
    <w:abstractNumId w:val="7"/>
  </w:num>
  <w:num w:numId="6" w16cid:durableId="2063673016">
    <w:abstractNumId w:val="9"/>
  </w:num>
  <w:num w:numId="7" w16cid:durableId="1630284203">
    <w:abstractNumId w:val="0"/>
  </w:num>
  <w:num w:numId="8" w16cid:durableId="1474827987">
    <w:abstractNumId w:val="3"/>
  </w:num>
  <w:num w:numId="9" w16cid:durableId="90904078">
    <w:abstractNumId w:val="5"/>
  </w:num>
  <w:num w:numId="10" w16cid:durableId="1612395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w15:presenceInfo w15:providerId="None" w15:userId="ca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C2"/>
    <w:rsid w:val="00012B7D"/>
    <w:rsid w:val="00014A22"/>
    <w:rsid w:val="0002779D"/>
    <w:rsid w:val="000363AF"/>
    <w:rsid w:val="00044D9C"/>
    <w:rsid w:val="00052492"/>
    <w:rsid w:val="0005518E"/>
    <w:rsid w:val="000578CC"/>
    <w:rsid w:val="000629BB"/>
    <w:rsid w:val="00065DA4"/>
    <w:rsid w:val="00066EA2"/>
    <w:rsid w:val="000854D2"/>
    <w:rsid w:val="000933D4"/>
    <w:rsid w:val="000939EE"/>
    <w:rsid w:val="000A5B3F"/>
    <w:rsid w:val="000A783A"/>
    <w:rsid w:val="000B43FB"/>
    <w:rsid w:val="000B5905"/>
    <w:rsid w:val="000C0B40"/>
    <w:rsid w:val="000C1A8F"/>
    <w:rsid w:val="000C266B"/>
    <w:rsid w:val="000D7009"/>
    <w:rsid w:val="000E3079"/>
    <w:rsid w:val="000F0049"/>
    <w:rsid w:val="000F1C5F"/>
    <w:rsid w:val="000F6FFC"/>
    <w:rsid w:val="0010197C"/>
    <w:rsid w:val="00104E0B"/>
    <w:rsid w:val="0011034C"/>
    <w:rsid w:val="001215C6"/>
    <w:rsid w:val="0012275A"/>
    <w:rsid w:val="00131004"/>
    <w:rsid w:val="001529A6"/>
    <w:rsid w:val="001636C6"/>
    <w:rsid w:val="00167FD8"/>
    <w:rsid w:val="00173C79"/>
    <w:rsid w:val="001776EE"/>
    <w:rsid w:val="00180267"/>
    <w:rsid w:val="00180B7C"/>
    <w:rsid w:val="001819CB"/>
    <w:rsid w:val="00183767"/>
    <w:rsid w:val="001C4BF7"/>
    <w:rsid w:val="001E3756"/>
    <w:rsid w:val="001E4009"/>
    <w:rsid w:val="002011D5"/>
    <w:rsid w:val="00202E8E"/>
    <w:rsid w:val="002067A7"/>
    <w:rsid w:val="00211A5F"/>
    <w:rsid w:val="002208C9"/>
    <w:rsid w:val="00220C80"/>
    <w:rsid w:val="00234572"/>
    <w:rsid w:val="00237FB4"/>
    <w:rsid w:val="00245640"/>
    <w:rsid w:val="0025418A"/>
    <w:rsid w:val="00254626"/>
    <w:rsid w:val="002719DB"/>
    <w:rsid w:val="0028101F"/>
    <w:rsid w:val="00286A7D"/>
    <w:rsid w:val="00291DDA"/>
    <w:rsid w:val="002A0A84"/>
    <w:rsid w:val="002A54D9"/>
    <w:rsid w:val="002B007D"/>
    <w:rsid w:val="002B1603"/>
    <w:rsid w:val="002B7909"/>
    <w:rsid w:val="002C0D6F"/>
    <w:rsid w:val="002C4B97"/>
    <w:rsid w:val="002C52B2"/>
    <w:rsid w:val="002D0CCC"/>
    <w:rsid w:val="002D0F2A"/>
    <w:rsid w:val="002E4B8C"/>
    <w:rsid w:val="00301D3B"/>
    <w:rsid w:val="00312C10"/>
    <w:rsid w:val="0031341C"/>
    <w:rsid w:val="00317F70"/>
    <w:rsid w:val="00332356"/>
    <w:rsid w:val="00342BB5"/>
    <w:rsid w:val="0034303D"/>
    <w:rsid w:val="003621D3"/>
    <w:rsid w:val="00365170"/>
    <w:rsid w:val="00376334"/>
    <w:rsid w:val="003823C2"/>
    <w:rsid w:val="00387280"/>
    <w:rsid w:val="0039004E"/>
    <w:rsid w:val="003A3E68"/>
    <w:rsid w:val="003A458E"/>
    <w:rsid w:val="004329A1"/>
    <w:rsid w:val="00433D18"/>
    <w:rsid w:val="00441694"/>
    <w:rsid w:val="00451486"/>
    <w:rsid w:val="00460CA7"/>
    <w:rsid w:val="00472FBF"/>
    <w:rsid w:val="004766FC"/>
    <w:rsid w:val="00495DF1"/>
    <w:rsid w:val="004B0232"/>
    <w:rsid w:val="004B19BC"/>
    <w:rsid w:val="004D1460"/>
    <w:rsid w:val="004D2D28"/>
    <w:rsid w:val="004D5CE8"/>
    <w:rsid w:val="004E2608"/>
    <w:rsid w:val="004F4BA8"/>
    <w:rsid w:val="004F532F"/>
    <w:rsid w:val="00503DA0"/>
    <w:rsid w:val="00520C0E"/>
    <w:rsid w:val="00533D9D"/>
    <w:rsid w:val="00556101"/>
    <w:rsid w:val="00575906"/>
    <w:rsid w:val="00593B97"/>
    <w:rsid w:val="00596939"/>
    <w:rsid w:val="005A460A"/>
    <w:rsid w:val="005C537D"/>
    <w:rsid w:val="005C7535"/>
    <w:rsid w:val="005D27EC"/>
    <w:rsid w:val="005D49CD"/>
    <w:rsid w:val="005D5405"/>
    <w:rsid w:val="005D7FE6"/>
    <w:rsid w:val="005E5A3D"/>
    <w:rsid w:val="005F28BA"/>
    <w:rsid w:val="005F3527"/>
    <w:rsid w:val="00624DD9"/>
    <w:rsid w:val="00666AA7"/>
    <w:rsid w:val="006730E2"/>
    <w:rsid w:val="00681842"/>
    <w:rsid w:val="00682A2D"/>
    <w:rsid w:val="00683353"/>
    <w:rsid w:val="006922FB"/>
    <w:rsid w:val="00693751"/>
    <w:rsid w:val="006D0C92"/>
    <w:rsid w:val="006D5127"/>
    <w:rsid w:val="006F1811"/>
    <w:rsid w:val="006F3235"/>
    <w:rsid w:val="0071679C"/>
    <w:rsid w:val="007218C4"/>
    <w:rsid w:val="007242EB"/>
    <w:rsid w:val="00724468"/>
    <w:rsid w:val="00727AB3"/>
    <w:rsid w:val="0075173F"/>
    <w:rsid w:val="0075581B"/>
    <w:rsid w:val="0076681C"/>
    <w:rsid w:val="00786D17"/>
    <w:rsid w:val="00790ECD"/>
    <w:rsid w:val="007A1C39"/>
    <w:rsid w:val="007A2F24"/>
    <w:rsid w:val="007A7D25"/>
    <w:rsid w:val="007B6E12"/>
    <w:rsid w:val="007C10DE"/>
    <w:rsid w:val="007D655A"/>
    <w:rsid w:val="007E7037"/>
    <w:rsid w:val="007F008D"/>
    <w:rsid w:val="007F72E7"/>
    <w:rsid w:val="0081338B"/>
    <w:rsid w:val="00814380"/>
    <w:rsid w:val="00823E85"/>
    <w:rsid w:val="0082455F"/>
    <w:rsid w:val="00826BA3"/>
    <w:rsid w:val="00827891"/>
    <w:rsid w:val="008304AA"/>
    <w:rsid w:val="00830678"/>
    <w:rsid w:val="00832EB5"/>
    <w:rsid w:val="00845A8D"/>
    <w:rsid w:val="00862C75"/>
    <w:rsid w:val="008640C6"/>
    <w:rsid w:val="00867B67"/>
    <w:rsid w:val="0088009B"/>
    <w:rsid w:val="00881296"/>
    <w:rsid w:val="008B279E"/>
    <w:rsid w:val="008C460B"/>
    <w:rsid w:val="008D5986"/>
    <w:rsid w:val="008D6480"/>
    <w:rsid w:val="008F0D4C"/>
    <w:rsid w:val="008F235A"/>
    <w:rsid w:val="00902050"/>
    <w:rsid w:val="00903CCE"/>
    <w:rsid w:val="0090517D"/>
    <w:rsid w:val="009072C7"/>
    <w:rsid w:val="00913CAF"/>
    <w:rsid w:val="00917D68"/>
    <w:rsid w:val="00932C34"/>
    <w:rsid w:val="00945685"/>
    <w:rsid w:val="00952A39"/>
    <w:rsid w:val="00954948"/>
    <w:rsid w:val="0095631E"/>
    <w:rsid w:val="009567D1"/>
    <w:rsid w:val="009627C6"/>
    <w:rsid w:val="009A500D"/>
    <w:rsid w:val="009B20B3"/>
    <w:rsid w:val="009C06D0"/>
    <w:rsid w:val="009E32EA"/>
    <w:rsid w:val="009F41A1"/>
    <w:rsid w:val="009F5205"/>
    <w:rsid w:val="009F6D0B"/>
    <w:rsid w:val="00A10D76"/>
    <w:rsid w:val="00A21E61"/>
    <w:rsid w:val="00A24BAB"/>
    <w:rsid w:val="00A34172"/>
    <w:rsid w:val="00A41BDA"/>
    <w:rsid w:val="00A57083"/>
    <w:rsid w:val="00A57B75"/>
    <w:rsid w:val="00A638C9"/>
    <w:rsid w:val="00A750A6"/>
    <w:rsid w:val="00A76298"/>
    <w:rsid w:val="00A90369"/>
    <w:rsid w:val="00A96164"/>
    <w:rsid w:val="00AE6948"/>
    <w:rsid w:val="00AF1F66"/>
    <w:rsid w:val="00B0104E"/>
    <w:rsid w:val="00B107C4"/>
    <w:rsid w:val="00B17704"/>
    <w:rsid w:val="00B21D27"/>
    <w:rsid w:val="00B2450B"/>
    <w:rsid w:val="00B416BA"/>
    <w:rsid w:val="00B424C6"/>
    <w:rsid w:val="00B44111"/>
    <w:rsid w:val="00B46480"/>
    <w:rsid w:val="00B53265"/>
    <w:rsid w:val="00B563A8"/>
    <w:rsid w:val="00B60986"/>
    <w:rsid w:val="00B826E7"/>
    <w:rsid w:val="00BA4B85"/>
    <w:rsid w:val="00BA5214"/>
    <w:rsid w:val="00BB2D3B"/>
    <w:rsid w:val="00BB615D"/>
    <w:rsid w:val="00BD4F67"/>
    <w:rsid w:val="00BD5E56"/>
    <w:rsid w:val="00BD64A1"/>
    <w:rsid w:val="00BE31F5"/>
    <w:rsid w:val="00C15C94"/>
    <w:rsid w:val="00C24182"/>
    <w:rsid w:val="00C25A24"/>
    <w:rsid w:val="00C33579"/>
    <w:rsid w:val="00C40C59"/>
    <w:rsid w:val="00C50CB9"/>
    <w:rsid w:val="00C64943"/>
    <w:rsid w:val="00C76F3E"/>
    <w:rsid w:val="00CA080C"/>
    <w:rsid w:val="00CA4A10"/>
    <w:rsid w:val="00CC5EA8"/>
    <w:rsid w:val="00CD1289"/>
    <w:rsid w:val="00CD7CB7"/>
    <w:rsid w:val="00CF382B"/>
    <w:rsid w:val="00D072B5"/>
    <w:rsid w:val="00D14866"/>
    <w:rsid w:val="00D21666"/>
    <w:rsid w:val="00D26B34"/>
    <w:rsid w:val="00D37809"/>
    <w:rsid w:val="00D53001"/>
    <w:rsid w:val="00D81FEE"/>
    <w:rsid w:val="00D84078"/>
    <w:rsid w:val="00D944D8"/>
    <w:rsid w:val="00DE6833"/>
    <w:rsid w:val="00DF12CF"/>
    <w:rsid w:val="00DF326F"/>
    <w:rsid w:val="00DF35A2"/>
    <w:rsid w:val="00DF5BF9"/>
    <w:rsid w:val="00E147EF"/>
    <w:rsid w:val="00E201DE"/>
    <w:rsid w:val="00E20409"/>
    <w:rsid w:val="00E264A1"/>
    <w:rsid w:val="00E27483"/>
    <w:rsid w:val="00E357CC"/>
    <w:rsid w:val="00E55DD2"/>
    <w:rsid w:val="00E57800"/>
    <w:rsid w:val="00E64FF7"/>
    <w:rsid w:val="00E67B2D"/>
    <w:rsid w:val="00E9026A"/>
    <w:rsid w:val="00E9286D"/>
    <w:rsid w:val="00EA683C"/>
    <w:rsid w:val="00EB15C6"/>
    <w:rsid w:val="00EB3D82"/>
    <w:rsid w:val="00EB7CF3"/>
    <w:rsid w:val="00EC03E7"/>
    <w:rsid w:val="00EC196A"/>
    <w:rsid w:val="00EE2BC0"/>
    <w:rsid w:val="00EE6336"/>
    <w:rsid w:val="00EF48DD"/>
    <w:rsid w:val="00EF5115"/>
    <w:rsid w:val="00F145AD"/>
    <w:rsid w:val="00F1667C"/>
    <w:rsid w:val="00F17500"/>
    <w:rsid w:val="00F378EA"/>
    <w:rsid w:val="00F44E22"/>
    <w:rsid w:val="00F576EA"/>
    <w:rsid w:val="00F57867"/>
    <w:rsid w:val="00F662E4"/>
    <w:rsid w:val="00F7336F"/>
    <w:rsid w:val="00F7448E"/>
    <w:rsid w:val="00F769B0"/>
    <w:rsid w:val="00F8145D"/>
    <w:rsid w:val="00F8430E"/>
    <w:rsid w:val="00FC101E"/>
    <w:rsid w:val="00FC3241"/>
    <w:rsid w:val="00FC72FF"/>
    <w:rsid w:val="00FE29B1"/>
    <w:rsid w:val="00FF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0AED"/>
  <w15:chartTrackingRefBased/>
  <w15:docId w15:val="{85CB3213-0C39-704F-8098-9E04C8F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80"/>
    <w:pPr>
      <w:ind w:left="720"/>
      <w:contextualSpacing/>
    </w:pPr>
  </w:style>
  <w:style w:type="character" w:styleId="Hyperlink">
    <w:name w:val="Hyperlink"/>
    <w:basedOn w:val="DefaultParagraphFont"/>
    <w:uiPriority w:val="99"/>
    <w:unhideWhenUsed/>
    <w:rsid w:val="00945685"/>
    <w:rPr>
      <w:color w:val="0563C1" w:themeColor="hyperlink"/>
      <w:u w:val="single"/>
    </w:rPr>
  </w:style>
  <w:style w:type="character" w:styleId="UnresolvedMention">
    <w:name w:val="Unresolved Mention"/>
    <w:basedOn w:val="DefaultParagraphFont"/>
    <w:uiPriority w:val="99"/>
    <w:semiHidden/>
    <w:unhideWhenUsed/>
    <w:rsid w:val="00945685"/>
    <w:rPr>
      <w:color w:val="605E5C"/>
      <w:shd w:val="clear" w:color="auto" w:fill="E1DFDD"/>
    </w:rPr>
  </w:style>
  <w:style w:type="paragraph" w:styleId="Revision">
    <w:name w:val="Revision"/>
    <w:hidden/>
    <w:uiPriority w:val="99"/>
    <w:semiHidden/>
    <w:rsid w:val="00B2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6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ointesouthcon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Vonhoff</dc:creator>
  <cp:keywords/>
  <dc:description/>
  <cp:lastModifiedBy>carol</cp:lastModifiedBy>
  <cp:revision>3</cp:revision>
  <dcterms:created xsi:type="dcterms:W3CDTF">2022-12-03T18:57:00Z</dcterms:created>
  <dcterms:modified xsi:type="dcterms:W3CDTF">2022-12-03T19:51:00Z</dcterms:modified>
</cp:coreProperties>
</file>